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7A514" w14:textId="61F06F3E" w:rsidR="00C94D58" w:rsidRDefault="00BC2B87" w:rsidP="00C94D58">
      <w:pPr>
        <w:jc w:val="center"/>
      </w:pPr>
      <w:r w:rsidRPr="00BC2B87">
        <w:rPr>
          <w:noProof/>
        </w:rPr>
        <w:drawing>
          <wp:anchor distT="0" distB="0" distL="114300" distR="114300" simplePos="0" relativeHeight="251660288" behindDoc="1" locked="0" layoutInCell="1" allowOverlap="1" wp14:anchorId="5FE87AF5" wp14:editId="5E13FE03">
            <wp:simplePos x="0" y="0"/>
            <wp:positionH relativeFrom="column">
              <wp:posOffset>1771650</wp:posOffset>
            </wp:positionH>
            <wp:positionV relativeFrom="paragraph">
              <wp:posOffset>238125</wp:posOffset>
            </wp:positionV>
            <wp:extent cx="934720" cy="902335"/>
            <wp:effectExtent l="0" t="0" r="0" b="0"/>
            <wp:wrapTight wrapText="bothSides">
              <wp:wrapPolygon edited="0">
                <wp:start x="0" y="0"/>
                <wp:lineTo x="0" y="20977"/>
                <wp:lineTo x="21130" y="20977"/>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472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B87">
        <w:rPr>
          <w:noProof/>
        </w:rPr>
        <w:drawing>
          <wp:anchor distT="0" distB="0" distL="114300" distR="114300" simplePos="0" relativeHeight="251661312" behindDoc="1" locked="0" layoutInCell="1" allowOverlap="1" wp14:anchorId="5010C8A5" wp14:editId="2EEE423A">
            <wp:simplePos x="0" y="0"/>
            <wp:positionH relativeFrom="column">
              <wp:posOffset>3192780</wp:posOffset>
            </wp:positionH>
            <wp:positionV relativeFrom="paragraph">
              <wp:posOffset>323215</wp:posOffset>
            </wp:positionV>
            <wp:extent cx="1418400" cy="586800"/>
            <wp:effectExtent l="0" t="0" r="0" b="3810"/>
            <wp:wrapTight wrapText="bothSides">
              <wp:wrapPolygon edited="0">
                <wp:start x="0" y="0"/>
                <wp:lineTo x="0" y="21039"/>
                <wp:lineTo x="21184" y="21039"/>
                <wp:lineTo x="21184" y="0"/>
                <wp:lineTo x="0" y="0"/>
              </wp:wrapPolygon>
            </wp:wrapTight>
            <wp:docPr id="7" name="Picture 7" descr="Description: Description: Description: cid:image001.png@01D0B414.BB205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1.png@01D0B414.BB205B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84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87">
        <w:rPr>
          <w:noProof/>
        </w:rPr>
        <w:drawing>
          <wp:anchor distT="0" distB="0" distL="114300" distR="114300" simplePos="0" relativeHeight="251662336" behindDoc="1" locked="0" layoutInCell="1" allowOverlap="1" wp14:anchorId="056F6E36" wp14:editId="1EE3B781">
            <wp:simplePos x="0" y="0"/>
            <wp:positionH relativeFrom="column">
              <wp:posOffset>0</wp:posOffset>
            </wp:positionH>
            <wp:positionV relativeFrom="paragraph">
              <wp:posOffset>323215</wp:posOffset>
            </wp:positionV>
            <wp:extent cx="1152000" cy="702000"/>
            <wp:effectExtent l="0" t="0" r="0" b="3175"/>
            <wp:wrapTight wrapText="bothSides">
              <wp:wrapPolygon edited="0">
                <wp:start x="0" y="0"/>
                <wp:lineTo x="0" y="21111"/>
                <wp:lineTo x="21076" y="21111"/>
                <wp:lineTo x="21076" y="0"/>
                <wp:lineTo x="0" y="0"/>
              </wp:wrapPolygon>
            </wp:wrapTight>
            <wp:docPr id="4" name="Picture 4" descr="HMPPS_2017"/>
            <wp:cNvGraphicFramePr/>
            <a:graphic xmlns:a="http://schemas.openxmlformats.org/drawingml/2006/main">
              <a:graphicData uri="http://schemas.openxmlformats.org/drawingml/2006/picture">
                <pic:pic xmlns:pic="http://schemas.openxmlformats.org/drawingml/2006/picture">
                  <pic:nvPicPr>
                    <pic:cNvPr id="2" name="Picture 2" descr="HMPPS_201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000" cy="70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87">
        <w:rPr>
          <w:noProof/>
        </w:rPr>
        <w:drawing>
          <wp:anchor distT="0" distB="0" distL="114300" distR="114300" simplePos="0" relativeHeight="251663360" behindDoc="1" locked="0" layoutInCell="1" allowOverlap="1" wp14:anchorId="210397F2" wp14:editId="21E8EEB7">
            <wp:simplePos x="0" y="0"/>
            <wp:positionH relativeFrom="column">
              <wp:posOffset>5120640</wp:posOffset>
            </wp:positionH>
            <wp:positionV relativeFrom="paragraph">
              <wp:posOffset>323215</wp:posOffset>
            </wp:positionV>
            <wp:extent cx="950400" cy="950400"/>
            <wp:effectExtent l="0" t="0" r="2540" b="2540"/>
            <wp:wrapTight wrapText="bothSides">
              <wp:wrapPolygon edited="0">
                <wp:start x="0" y="0"/>
                <wp:lineTo x="0" y="21225"/>
                <wp:lineTo x="21225" y="21225"/>
                <wp:lineTo x="212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F Logo.jpg"/>
                    <pic:cNvPicPr/>
                  </pic:nvPicPr>
                  <pic:blipFill>
                    <a:blip r:embed="rId11">
                      <a:extLst>
                        <a:ext uri="{28A0092B-C50C-407E-A947-70E740481C1C}">
                          <a14:useLocalDpi xmlns:a14="http://schemas.microsoft.com/office/drawing/2010/main" val="0"/>
                        </a:ext>
                      </a:extLst>
                    </a:blip>
                    <a:stretch>
                      <a:fillRect/>
                    </a:stretch>
                  </pic:blipFill>
                  <pic:spPr>
                    <a:xfrm>
                      <a:off x="0" y="0"/>
                      <a:ext cx="950400" cy="950400"/>
                    </a:xfrm>
                    <a:prstGeom prst="rect">
                      <a:avLst/>
                    </a:prstGeom>
                  </pic:spPr>
                </pic:pic>
              </a:graphicData>
            </a:graphic>
            <wp14:sizeRelH relativeFrom="margin">
              <wp14:pctWidth>0</wp14:pctWidth>
            </wp14:sizeRelH>
            <wp14:sizeRelV relativeFrom="margin">
              <wp14:pctHeight>0</wp14:pctHeight>
            </wp14:sizeRelV>
          </wp:anchor>
        </w:drawing>
      </w:r>
    </w:p>
    <w:p w14:paraId="1989EC10" w14:textId="77777777" w:rsidR="00BC2B87" w:rsidRDefault="00BC2B87" w:rsidP="00C94D58">
      <w:pPr>
        <w:rPr>
          <w:rFonts w:ascii="Arial" w:hAnsi="Arial" w:cs="Arial"/>
          <w:b/>
          <w:sz w:val="32"/>
          <w:szCs w:val="32"/>
          <w:u w:val="single"/>
        </w:rPr>
      </w:pPr>
    </w:p>
    <w:p w14:paraId="240C5E30" w14:textId="77777777" w:rsidR="00BC2B87" w:rsidRDefault="00BC2B87" w:rsidP="00C94D58">
      <w:pPr>
        <w:rPr>
          <w:rFonts w:ascii="Arial" w:hAnsi="Arial" w:cs="Arial"/>
          <w:b/>
          <w:sz w:val="32"/>
          <w:szCs w:val="32"/>
          <w:u w:val="single"/>
        </w:rPr>
      </w:pPr>
    </w:p>
    <w:p w14:paraId="7A5716E5" w14:textId="77777777" w:rsidR="00BC2B87" w:rsidRDefault="00BC2B87" w:rsidP="00C94D58">
      <w:pPr>
        <w:rPr>
          <w:rFonts w:ascii="Arial" w:hAnsi="Arial" w:cs="Arial"/>
          <w:b/>
          <w:sz w:val="32"/>
          <w:szCs w:val="32"/>
          <w:u w:val="single"/>
        </w:rPr>
      </w:pPr>
    </w:p>
    <w:p w14:paraId="6E84C83B" w14:textId="09862571" w:rsidR="00C94D58" w:rsidRPr="00C94D58" w:rsidRDefault="00C94D58" w:rsidP="00C94D58">
      <w:pPr>
        <w:rPr>
          <w:rFonts w:ascii="Arial" w:hAnsi="Arial" w:cs="Arial"/>
          <w:b/>
          <w:sz w:val="32"/>
          <w:szCs w:val="32"/>
          <w:u w:val="single"/>
        </w:rPr>
      </w:pPr>
      <w:r w:rsidRPr="00C94D58">
        <w:rPr>
          <w:rFonts w:ascii="Arial" w:hAnsi="Arial" w:cs="Arial"/>
          <w:b/>
          <w:sz w:val="32"/>
          <w:szCs w:val="32"/>
          <w:u w:val="single"/>
        </w:rPr>
        <w:t xml:space="preserve">Job Description </w:t>
      </w:r>
    </w:p>
    <w:p w14:paraId="770262B6" w14:textId="0B616077" w:rsidR="00C94D58" w:rsidRPr="00C94D58" w:rsidRDefault="00C94D58" w:rsidP="002C4DBF">
      <w:pPr>
        <w:rPr>
          <w:rFonts w:ascii="Arial" w:hAnsi="Arial" w:cs="Arial"/>
          <w:sz w:val="24"/>
          <w:szCs w:val="24"/>
        </w:rPr>
      </w:pPr>
      <w:r w:rsidRPr="00C94D58">
        <w:rPr>
          <w:rFonts w:ascii="Arial" w:hAnsi="Arial" w:cs="Arial"/>
          <w:b/>
          <w:sz w:val="24"/>
          <w:szCs w:val="24"/>
          <w:u w:val="single"/>
        </w:rPr>
        <w:t>Job Title</w:t>
      </w:r>
      <w:r w:rsidR="00A761EB">
        <w:rPr>
          <w:rFonts w:ascii="Arial" w:hAnsi="Arial" w:cs="Arial"/>
          <w:b/>
          <w:sz w:val="24"/>
          <w:szCs w:val="24"/>
          <w:u w:val="single"/>
        </w:rPr>
        <w:t>:  Partnership Manager</w:t>
      </w:r>
    </w:p>
    <w:p w14:paraId="3191D3E2" w14:textId="3B80126C" w:rsidR="00C94D58" w:rsidRPr="00C94D58" w:rsidRDefault="00C94D58" w:rsidP="00C94D58">
      <w:pPr>
        <w:rPr>
          <w:rFonts w:ascii="Arial" w:hAnsi="Arial" w:cs="Arial"/>
          <w:sz w:val="24"/>
          <w:szCs w:val="24"/>
        </w:rPr>
      </w:pPr>
      <w:r>
        <w:rPr>
          <w:rFonts w:ascii="Arial" w:hAnsi="Arial" w:cs="Arial"/>
          <w:b/>
          <w:sz w:val="24"/>
          <w:szCs w:val="24"/>
          <w:u w:val="single"/>
        </w:rPr>
        <w:t>Responsible</w:t>
      </w:r>
      <w:r w:rsidRPr="00C94D58">
        <w:rPr>
          <w:rFonts w:ascii="Arial" w:hAnsi="Arial" w:cs="Arial"/>
          <w:b/>
          <w:sz w:val="24"/>
          <w:szCs w:val="24"/>
          <w:u w:val="single"/>
        </w:rPr>
        <w:t xml:space="preserve"> </w:t>
      </w:r>
      <w:proofErr w:type="gramStart"/>
      <w:r w:rsidRPr="00C94D58">
        <w:rPr>
          <w:rFonts w:ascii="Arial" w:hAnsi="Arial" w:cs="Arial"/>
          <w:b/>
          <w:sz w:val="24"/>
          <w:szCs w:val="24"/>
          <w:u w:val="single"/>
        </w:rPr>
        <w:t>to</w:t>
      </w:r>
      <w:r w:rsidRPr="00C94D58">
        <w:rPr>
          <w:rFonts w:ascii="Arial" w:hAnsi="Arial" w:cs="Arial"/>
          <w:sz w:val="24"/>
          <w:szCs w:val="24"/>
        </w:rPr>
        <w:t xml:space="preserve"> </w:t>
      </w:r>
      <w:r w:rsidR="00A761EB">
        <w:rPr>
          <w:rFonts w:ascii="Arial" w:hAnsi="Arial" w:cs="Arial"/>
          <w:sz w:val="24"/>
          <w:szCs w:val="24"/>
        </w:rPr>
        <w:t>:</w:t>
      </w:r>
      <w:proofErr w:type="gramEnd"/>
      <w:r w:rsidR="00A761EB">
        <w:rPr>
          <w:rFonts w:ascii="Arial" w:hAnsi="Arial" w:cs="Arial"/>
          <w:sz w:val="24"/>
          <w:szCs w:val="24"/>
        </w:rPr>
        <w:t xml:space="preserve"> Chris Bennett, Director, Achieve NW Connect</w:t>
      </w:r>
    </w:p>
    <w:p w14:paraId="51FDF446" w14:textId="1691047D" w:rsidR="00A761EB" w:rsidRPr="00A761EB" w:rsidRDefault="00C94D58" w:rsidP="00A761EB">
      <w:pPr>
        <w:rPr>
          <w:rFonts w:ascii="Arial" w:hAnsi="Arial" w:cs="Arial"/>
          <w:b/>
          <w:sz w:val="24"/>
          <w:szCs w:val="24"/>
          <w:u w:val="single"/>
        </w:rPr>
      </w:pPr>
      <w:r>
        <w:rPr>
          <w:rFonts w:ascii="Arial" w:hAnsi="Arial" w:cs="Arial"/>
          <w:b/>
          <w:sz w:val="24"/>
          <w:szCs w:val="24"/>
          <w:u w:val="single"/>
        </w:rPr>
        <w:t>Job Purpose</w:t>
      </w:r>
    </w:p>
    <w:p w14:paraId="4BA7156F" w14:textId="672992A2" w:rsidR="00C94D58" w:rsidRPr="00A761EB" w:rsidRDefault="00A761EB" w:rsidP="00260FA7">
      <w:pPr>
        <w:pStyle w:val="ListParagraph"/>
        <w:numPr>
          <w:ilvl w:val="0"/>
          <w:numId w:val="3"/>
        </w:numPr>
        <w:ind w:left="426" w:hanging="426"/>
        <w:rPr>
          <w:rFonts w:ascii="Arial" w:hAnsi="Arial" w:cs="Arial"/>
          <w:bCs/>
          <w:sz w:val="24"/>
          <w:szCs w:val="24"/>
        </w:rPr>
      </w:pPr>
      <w:r w:rsidRPr="00A761EB">
        <w:rPr>
          <w:rFonts w:ascii="Arial" w:hAnsi="Arial" w:cs="Arial"/>
          <w:bCs/>
          <w:sz w:val="24"/>
          <w:szCs w:val="24"/>
        </w:rPr>
        <w:t>To lead our strategic development activity and have accountability for realising growth aspirations.</w:t>
      </w:r>
      <w:r w:rsidR="00C94D58" w:rsidRPr="00A761EB">
        <w:rPr>
          <w:rFonts w:ascii="Arial" w:hAnsi="Arial" w:cs="Arial"/>
          <w:bCs/>
          <w:sz w:val="24"/>
          <w:szCs w:val="24"/>
        </w:rPr>
        <w:t xml:space="preserve"> </w:t>
      </w:r>
    </w:p>
    <w:p w14:paraId="63EE1897" w14:textId="35700F01" w:rsidR="00C94D58" w:rsidRPr="00A761EB" w:rsidRDefault="00A761EB" w:rsidP="00260FA7">
      <w:pPr>
        <w:pStyle w:val="ListParagraph"/>
        <w:numPr>
          <w:ilvl w:val="0"/>
          <w:numId w:val="3"/>
        </w:numPr>
        <w:ind w:left="426" w:hanging="426"/>
        <w:rPr>
          <w:rFonts w:ascii="Arial" w:hAnsi="Arial" w:cs="Arial"/>
          <w:bCs/>
          <w:sz w:val="24"/>
          <w:szCs w:val="24"/>
        </w:rPr>
      </w:pPr>
      <w:r w:rsidRPr="00A761EB">
        <w:rPr>
          <w:rFonts w:ascii="Arial" w:hAnsi="Arial" w:cs="Arial"/>
          <w:bCs/>
          <w:sz w:val="24"/>
          <w:szCs w:val="24"/>
        </w:rPr>
        <w:t>Identify, nurture and own growth opportunities for ANWC across the North West portfolio.</w:t>
      </w:r>
    </w:p>
    <w:p w14:paraId="40324DD2" w14:textId="70AFD005" w:rsidR="00C94D58" w:rsidRPr="00A761EB" w:rsidRDefault="00BE30FF" w:rsidP="00260FA7">
      <w:pPr>
        <w:pStyle w:val="ListParagraph"/>
        <w:numPr>
          <w:ilvl w:val="0"/>
          <w:numId w:val="3"/>
        </w:numPr>
        <w:ind w:left="426" w:hanging="426"/>
        <w:rPr>
          <w:rFonts w:ascii="Arial" w:hAnsi="Arial" w:cs="Arial"/>
          <w:bCs/>
          <w:sz w:val="24"/>
          <w:szCs w:val="24"/>
        </w:rPr>
      </w:pPr>
      <w:r>
        <w:rPr>
          <w:rFonts w:ascii="Arial" w:hAnsi="Arial" w:cs="Arial"/>
          <w:bCs/>
          <w:sz w:val="24"/>
          <w:szCs w:val="24"/>
        </w:rPr>
        <w:t>Build upon</w:t>
      </w:r>
      <w:r w:rsidR="00A761EB" w:rsidRPr="00A761EB">
        <w:rPr>
          <w:rFonts w:ascii="Arial" w:hAnsi="Arial" w:cs="Arial"/>
          <w:bCs/>
          <w:sz w:val="24"/>
          <w:szCs w:val="24"/>
        </w:rPr>
        <w:t xml:space="preserve"> existing partnership relationships, liaising, </w:t>
      </w:r>
      <w:proofErr w:type="gramStart"/>
      <w:r w:rsidR="00A761EB" w:rsidRPr="00A761EB">
        <w:rPr>
          <w:rFonts w:ascii="Arial" w:hAnsi="Arial" w:cs="Arial"/>
          <w:bCs/>
          <w:sz w:val="24"/>
          <w:szCs w:val="24"/>
        </w:rPr>
        <w:t>negotiating</w:t>
      </w:r>
      <w:proofErr w:type="gramEnd"/>
      <w:r w:rsidR="00A761EB" w:rsidRPr="00A761EB">
        <w:rPr>
          <w:rFonts w:ascii="Arial" w:hAnsi="Arial" w:cs="Arial"/>
          <w:bCs/>
          <w:sz w:val="24"/>
          <w:szCs w:val="24"/>
        </w:rPr>
        <w:t xml:space="preserve"> and problem solving on your own and with Team Manager colleagues.</w:t>
      </w:r>
    </w:p>
    <w:p w14:paraId="64E03985" w14:textId="77777777" w:rsidR="00C94D58" w:rsidRDefault="00C94D58" w:rsidP="00C94D58">
      <w:pPr>
        <w:rPr>
          <w:rFonts w:ascii="Arial" w:hAnsi="Arial" w:cs="Arial"/>
          <w:b/>
          <w:sz w:val="24"/>
          <w:szCs w:val="24"/>
          <w:u w:val="single"/>
        </w:rPr>
      </w:pPr>
      <w:r w:rsidRPr="00C94D58">
        <w:rPr>
          <w:rFonts w:ascii="Arial" w:hAnsi="Arial" w:cs="Arial"/>
          <w:b/>
          <w:sz w:val="24"/>
          <w:szCs w:val="24"/>
          <w:u w:val="single"/>
        </w:rPr>
        <w:t>P</w:t>
      </w:r>
      <w:r w:rsidRPr="008B23E0">
        <w:rPr>
          <w:rFonts w:ascii="Arial" w:hAnsi="Arial" w:cs="Arial"/>
          <w:b/>
          <w:sz w:val="24"/>
          <w:szCs w:val="24"/>
          <w:u w:val="single"/>
        </w:rPr>
        <w:t>rincipal Duties and Responsibilities</w:t>
      </w:r>
    </w:p>
    <w:p w14:paraId="10912BAC" w14:textId="2E148E67" w:rsidR="008B23E0" w:rsidRPr="008B23E0" w:rsidDel="008B23E0" w:rsidRDefault="008B23E0" w:rsidP="008B23E0">
      <w:pPr>
        <w:pStyle w:val="ListParagraph"/>
        <w:numPr>
          <w:ilvl w:val="0"/>
          <w:numId w:val="6"/>
        </w:numPr>
        <w:rPr>
          <w:del w:id="0" w:author="Priscilla Roberts" w:date="2021-09-02T20:12:00Z"/>
          <w:rFonts w:ascii="Arial" w:hAnsi="Arial" w:cs="Arial"/>
          <w:sz w:val="24"/>
          <w:szCs w:val="24"/>
        </w:rPr>
      </w:pPr>
      <w:r w:rsidRPr="008B23E0">
        <w:rPr>
          <w:rFonts w:ascii="Arial" w:hAnsi="Arial" w:cs="Arial"/>
          <w:sz w:val="24"/>
          <w:szCs w:val="24"/>
        </w:rPr>
        <w:t>Understand our current CFO delivery in</w:t>
      </w:r>
      <w:r>
        <w:rPr>
          <w:rFonts w:ascii="Arial" w:hAnsi="Arial" w:cs="Arial"/>
          <w:sz w:val="24"/>
          <w:szCs w:val="24"/>
        </w:rPr>
        <w:t xml:space="preserve"> </w:t>
      </w:r>
      <w:r w:rsidRPr="008B23E0">
        <w:rPr>
          <w:rFonts w:ascii="Arial" w:hAnsi="Arial" w:cs="Arial"/>
          <w:sz w:val="24"/>
          <w:szCs w:val="24"/>
        </w:rPr>
        <w:t>prisons and community locations.  To identify gaps in service, create ideas and liaise with Achieve colleagues and grow ideas into deliverable new services through use of our CFO3</w:t>
      </w:r>
      <w:r w:rsidR="00943C5A">
        <w:rPr>
          <w:rFonts w:ascii="Arial" w:hAnsi="Arial" w:cs="Arial"/>
          <w:sz w:val="24"/>
          <w:szCs w:val="24"/>
        </w:rPr>
        <w:t xml:space="preserve"> Development Fund, Discretionary Access </w:t>
      </w:r>
      <w:proofErr w:type="gramStart"/>
      <w:r w:rsidR="00943C5A">
        <w:rPr>
          <w:rFonts w:ascii="Arial" w:hAnsi="Arial" w:cs="Arial"/>
          <w:sz w:val="24"/>
          <w:szCs w:val="24"/>
        </w:rPr>
        <w:t>Fund</w:t>
      </w:r>
      <w:proofErr w:type="gramEnd"/>
      <w:r w:rsidR="00943C5A">
        <w:rPr>
          <w:rFonts w:ascii="Arial" w:hAnsi="Arial" w:cs="Arial"/>
          <w:sz w:val="24"/>
          <w:szCs w:val="24"/>
        </w:rPr>
        <w:t xml:space="preserve"> or mainstream </w:t>
      </w:r>
      <w:proofErr w:type="spellStart"/>
      <w:r w:rsidR="00943C5A">
        <w:rPr>
          <w:rFonts w:ascii="Arial" w:hAnsi="Arial" w:cs="Arial"/>
          <w:sz w:val="24"/>
          <w:szCs w:val="24"/>
        </w:rPr>
        <w:t>funding</w:t>
      </w:r>
      <w:r>
        <w:rPr>
          <w:rFonts w:ascii="Arial" w:hAnsi="Arial" w:cs="Arial"/>
          <w:sz w:val="24"/>
          <w:szCs w:val="24"/>
        </w:rPr>
        <w:t>.</w:t>
      </w:r>
    </w:p>
    <w:p w14:paraId="38554FD5" w14:textId="23FF3496" w:rsidR="00200749" w:rsidRPr="008B23E0" w:rsidRDefault="00200749" w:rsidP="008B23E0">
      <w:pPr>
        <w:pStyle w:val="ListParagraph"/>
        <w:numPr>
          <w:ilvl w:val="0"/>
          <w:numId w:val="6"/>
        </w:numPr>
        <w:rPr>
          <w:ins w:id="1" w:author="Priscilla Roberts" w:date="2021-09-02T20:10:00Z"/>
          <w:rFonts w:ascii="Arial" w:hAnsi="Arial" w:cs="Arial"/>
          <w:sz w:val="24"/>
          <w:szCs w:val="24"/>
        </w:rPr>
      </w:pPr>
      <w:r w:rsidRPr="008B23E0">
        <w:rPr>
          <w:rFonts w:ascii="Arial" w:hAnsi="Arial" w:cs="Arial"/>
          <w:sz w:val="24"/>
          <w:szCs w:val="24"/>
        </w:rPr>
        <w:t>To</w:t>
      </w:r>
      <w:proofErr w:type="spellEnd"/>
      <w:r w:rsidRPr="008B23E0">
        <w:rPr>
          <w:rFonts w:ascii="Arial" w:hAnsi="Arial" w:cs="Arial"/>
          <w:sz w:val="24"/>
          <w:szCs w:val="24"/>
        </w:rPr>
        <w:t xml:space="preserve"> manage our key relationships with other ETE providers, </w:t>
      </w:r>
      <w:proofErr w:type="gramStart"/>
      <w:r w:rsidRPr="008B23E0">
        <w:rPr>
          <w:rFonts w:ascii="Arial" w:hAnsi="Arial" w:cs="Arial"/>
          <w:sz w:val="24"/>
          <w:szCs w:val="24"/>
        </w:rPr>
        <w:t>stakeholders</w:t>
      </w:r>
      <w:proofErr w:type="gramEnd"/>
      <w:r w:rsidRPr="008B23E0">
        <w:rPr>
          <w:rFonts w:ascii="Arial" w:hAnsi="Arial" w:cs="Arial"/>
          <w:sz w:val="24"/>
          <w:szCs w:val="24"/>
        </w:rPr>
        <w:t xml:space="preserve"> and partners, showing skills in listening, problem solving/solution and negotiation.</w:t>
      </w:r>
    </w:p>
    <w:p w14:paraId="61B780CF" w14:textId="2B0D0085" w:rsidR="00413F0E" w:rsidRPr="008B23E0" w:rsidRDefault="00413F0E" w:rsidP="00202ECB">
      <w:pPr>
        <w:pStyle w:val="ListParagraph"/>
        <w:numPr>
          <w:ilvl w:val="0"/>
          <w:numId w:val="6"/>
        </w:numPr>
        <w:rPr>
          <w:rFonts w:ascii="Arial" w:hAnsi="Arial" w:cs="Arial"/>
          <w:sz w:val="24"/>
          <w:szCs w:val="24"/>
        </w:rPr>
      </w:pPr>
      <w:r w:rsidRPr="008B23E0">
        <w:rPr>
          <w:rFonts w:ascii="Arial" w:hAnsi="Arial" w:cs="Arial"/>
          <w:sz w:val="24"/>
          <w:szCs w:val="24"/>
        </w:rPr>
        <w:t>To share knowledge and information with Team Managers and other Achieve colleagues.</w:t>
      </w:r>
    </w:p>
    <w:p w14:paraId="2F58731B" w14:textId="099E1722" w:rsidR="00200749" w:rsidRPr="00202ECB" w:rsidRDefault="00200749" w:rsidP="00202ECB">
      <w:pPr>
        <w:pStyle w:val="ListParagraph"/>
        <w:numPr>
          <w:ilvl w:val="0"/>
          <w:numId w:val="6"/>
        </w:numPr>
        <w:rPr>
          <w:rFonts w:ascii="Arial" w:hAnsi="Arial" w:cs="Arial"/>
          <w:sz w:val="24"/>
          <w:szCs w:val="24"/>
        </w:rPr>
      </w:pPr>
      <w:r w:rsidRPr="00202ECB">
        <w:rPr>
          <w:rFonts w:ascii="Arial" w:hAnsi="Arial" w:cs="Arial"/>
          <w:sz w:val="24"/>
          <w:szCs w:val="24"/>
        </w:rPr>
        <w:t xml:space="preserve">To </w:t>
      </w:r>
      <w:r w:rsidR="00202ECB">
        <w:rPr>
          <w:rFonts w:ascii="Arial" w:hAnsi="Arial" w:cs="Arial"/>
          <w:sz w:val="24"/>
          <w:szCs w:val="24"/>
        </w:rPr>
        <w:t xml:space="preserve">innovate, drive and </w:t>
      </w:r>
      <w:r w:rsidRPr="00202ECB">
        <w:rPr>
          <w:rFonts w:ascii="Arial" w:hAnsi="Arial" w:cs="Arial"/>
          <w:sz w:val="24"/>
          <w:szCs w:val="24"/>
        </w:rPr>
        <w:t>lead the growth of Achieve North West Connect.</w:t>
      </w:r>
    </w:p>
    <w:p w14:paraId="13BC5016" w14:textId="77777777" w:rsidR="00A761EB" w:rsidRPr="00382F0F" w:rsidRDefault="00A761EB" w:rsidP="00C94D58">
      <w:pPr>
        <w:rPr>
          <w:rFonts w:ascii="Arial" w:hAnsi="Arial" w:cs="Arial"/>
          <w:sz w:val="24"/>
          <w:szCs w:val="24"/>
        </w:rPr>
      </w:pPr>
    </w:p>
    <w:p w14:paraId="1962B27B" w14:textId="77777777" w:rsidR="00C94D58" w:rsidRPr="00C94D58" w:rsidRDefault="00C94D58" w:rsidP="00C94D58">
      <w:pPr>
        <w:jc w:val="both"/>
        <w:rPr>
          <w:rFonts w:ascii="Arial" w:hAnsi="Arial" w:cs="Arial"/>
          <w:b/>
          <w:sz w:val="24"/>
          <w:szCs w:val="24"/>
          <w:u w:val="single"/>
        </w:rPr>
      </w:pPr>
      <w:r>
        <w:rPr>
          <w:rFonts w:ascii="Arial" w:hAnsi="Arial" w:cs="Arial"/>
          <w:b/>
          <w:sz w:val="24"/>
          <w:szCs w:val="24"/>
          <w:u w:val="single"/>
        </w:rPr>
        <w:t>Corporate Duties and Responsibilities</w:t>
      </w:r>
    </w:p>
    <w:tbl>
      <w:tblPr>
        <w:tblStyle w:val="TableGrid"/>
        <w:tblW w:w="104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992"/>
      </w:tblGrid>
      <w:tr w:rsidR="00557370" w:rsidRPr="006E2943" w14:paraId="5EB5A96E" w14:textId="77777777" w:rsidTr="00557370">
        <w:tc>
          <w:tcPr>
            <w:tcW w:w="9464" w:type="dxa"/>
          </w:tcPr>
          <w:p w14:paraId="7A65DB97" w14:textId="77777777" w:rsidR="00382F0F" w:rsidRDefault="00382F0F" w:rsidP="00382F0F">
            <w:pPr>
              <w:pStyle w:val="ListParagraph"/>
              <w:numPr>
                <w:ilvl w:val="0"/>
                <w:numId w:val="4"/>
              </w:numPr>
              <w:spacing w:after="200" w:line="276" w:lineRule="auto"/>
              <w:ind w:left="426" w:hanging="426"/>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Ensure efficiencies are achieved in the delivery of services across the wider Career Connect portfolio </w:t>
            </w:r>
          </w:p>
          <w:p w14:paraId="30A637ED" w14:textId="77777777" w:rsidR="00382F0F" w:rsidRDefault="00382F0F" w:rsidP="00382F0F">
            <w:pPr>
              <w:pStyle w:val="ListParagraph"/>
              <w:ind w:left="426"/>
              <w:jc w:val="both"/>
              <w:rPr>
                <w:rFonts w:ascii="Arial" w:eastAsia="Times New Roman" w:hAnsi="Arial" w:cs="Arial"/>
                <w:sz w:val="24"/>
                <w:szCs w:val="24"/>
                <w:lang w:eastAsia="en-GB"/>
              </w:rPr>
            </w:pPr>
          </w:p>
          <w:p w14:paraId="73BC538A" w14:textId="77777777" w:rsidR="00557370" w:rsidRPr="00557370" w:rsidRDefault="00557370" w:rsidP="00557370">
            <w:pPr>
              <w:pStyle w:val="ListParagraph"/>
              <w:numPr>
                <w:ilvl w:val="0"/>
                <w:numId w:val="4"/>
              </w:numPr>
              <w:ind w:left="426" w:hanging="426"/>
              <w:jc w:val="both"/>
              <w:rPr>
                <w:rFonts w:ascii="Arial" w:eastAsia="Times New Roman" w:hAnsi="Arial" w:cs="Arial"/>
                <w:sz w:val="24"/>
                <w:szCs w:val="24"/>
                <w:lang w:eastAsia="en-GB"/>
              </w:rPr>
            </w:pPr>
            <w:r w:rsidRPr="00557370">
              <w:rPr>
                <w:rFonts w:ascii="Arial" w:eastAsia="Times New Roman" w:hAnsi="Arial" w:cs="Arial"/>
                <w:sz w:val="24"/>
                <w:szCs w:val="24"/>
                <w:lang w:eastAsia="en-GB"/>
              </w:rPr>
              <w:t xml:space="preserve">Promote the safeguarding and welfare of children, young </w:t>
            </w:r>
            <w:proofErr w:type="gramStart"/>
            <w:r w:rsidRPr="00557370">
              <w:rPr>
                <w:rFonts w:ascii="Arial" w:eastAsia="Times New Roman" w:hAnsi="Arial" w:cs="Arial"/>
                <w:sz w:val="24"/>
                <w:szCs w:val="24"/>
                <w:lang w:eastAsia="en-GB"/>
              </w:rPr>
              <w:t>people</w:t>
            </w:r>
            <w:proofErr w:type="gramEnd"/>
            <w:r w:rsidRPr="00557370">
              <w:rPr>
                <w:rFonts w:ascii="Arial" w:eastAsia="Times New Roman" w:hAnsi="Arial" w:cs="Arial"/>
                <w:sz w:val="24"/>
                <w:szCs w:val="24"/>
                <w:lang w:eastAsia="en-GB"/>
              </w:rPr>
              <w:t xml:space="preserve"> and vulnerable adults in accordance with Career Connect Safeguarding policy and procedures.</w:t>
            </w:r>
          </w:p>
          <w:p w14:paraId="1ADDCA2C" w14:textId="77777777" w:rsidR="00557370" w:rsidRPr="006E2943" w:rsidRDefault="00557370" w:rsidP="00557370">
            <w:pPr>
              <w:ind w:left="426" w:hanging="426"/>
              <w:jc w:val="both"/>
              <w:rPr>
                <w:rFonts w:ascii="Arial" w:hAnsi="Arial" w:cs="Arial"/>
                <w:sz w:val="24"/>
                <w:szCs w:val="24"/>
              </w:rPr>
            </w:pPr>
          </w:p>
        </w:tc>
        <w:tc>
          <w:tcPr>
            <w:tcW w:w="992" w:type="dxa"/>
          </w:tcPr>
          <w:p w14:paraId="49A1C955" w14:textId="77777777" w:rsidR="00557370" w:rsidRPr="006E2943" w:rsidRDefault="00557370" w:rsidP="00F12777">
            <w:pPr>
              <w:jc w:val="both"/>
              <w:rPr>
                <w:rFonts w:ascii="Arial" w:hAnsi="Arial" w:cs="Arial"/>
                <w:sz w:val="24"/>
                <w:szCs w:val="24"/>
              </w:rPr>
            </w:pPr>
          </w:p>
        </w:tc>
      </w:tr>
      <w:tr w:rsidR="00557370" w:rsidRPr="006E2943" w14:paraId="54396C71" w14:textId="77777777" w:rsidTr="00557370">
        <w:tc>
          <w:tcPr>
            <w:tcW w:w="9464" w:type="dxa"/>
          </w:tcPr>
          <w:p w14:paraId="7A31BBD9" w14:textId="77777777" w:rsidR="00557370" w:rsidRPr="00557370" w:rsidRDefault="00557370" w:rsidP="00557370">
            <w:pPr>
              <w:pStyle w:val="ListParagraph"/>
              <w:numPr>
                <w:ilvl w:val="0"/>
                <w:numId w:val="4"/>
              </w:numPr>
              <w:ind w:left="426" w:hanging="426"/>
              <w:jc w:val="both"/>
              <w:rPr>
                <w:rFonts w:ascii="Arial" w:eastAsia="Times New Roman" w:hAnsi="Arial" w:cs="Arial"/>
                <w:sz w:val="24"/>
                <w:szCs w:val="24"/>
                <w:lang w:eastAsia="en-GB"/>
              </w:rPr>
            </w:pPr>
            <w:r w:rsidRPr="00557370">
              <w:rPr>
                <w:rFonts w:ascii="Arial" w:eastAsia="Times New Roman" w:hAnsi="Arial" w:cs="Arial"/>
                <w:sz w:val="24"/>
                <w:szCs w:val="24"/>
                <w:lang w:eastAsia="en-GB"/>
              </w:rPr>
              <w:t>Helping to maintain a safe and healthy working environment in accordance with Career Connect Health and Safety policy and procedures.</w:t>
            </w:r>
          </w:p>
          <w:p w14:paraId="61005A55" w14:textId="77777777" w:rsidR="00557370" w:rsidRPr="006E2943" w:rsidRDefault="00557370" w:rsidP="00557370">
            <w:pPr>
              <w:ind w:left="426" w:hanging="426"/>
              <w:jc w:val="both"/>
              <w:rPr>
                <w:rFonts w:ascii="Arial" w:hAnsi="Arial" w:cs="Arial"/>
                <w:sz w:val="24"/>
                <w:szCs w:val="24"/>
              </w:rPr>
            </w:pPr>
          </w:p>
        </w:tc>
        <w:tc>
          <w:tcPr>
            <w:tcW w:w="992" w:type="dxa"/>
          </w:tcPr>
          <w:p w14:paraId="65965B4C" w14:textId="77777777" w:rsidR="00557370" w:rsidRPr="006E2943" w:rsidRDefault="00557370" w:rsidP="00F12777">
            <w:pPr>
              <w:jc w:val="both"/>
              <w:rPr>
                <w:rFonts w:ascii="Arial" w:hAnsi="Arial" w:cs="Arial"/>
                <w:sz w:val="24"/>
                <w:szCs w:val="24"/>
              </w:rPr>
            </w:pPr>
          </w:p>
        </w:tc>
      </w:tr>
      <w:tr w:rsidR="00557370" w:rsidRPr="006E2943" w14:paraId="0F053839" w14:textId="77777777" w:rsidTr="00557370">
        <w:tc>
          <w:tcPr>
            <w:tcW w:w="9464" w:type="dxa"/>
          </w:tcPr>
          <w:p w14:paraId="3A02123A" w14:textId="77777777" w:rsidR="00557370" w:rsidRPr="00557370" w:rsidRDefault="00557370" w:rsidP="00557370">
            <w:pPr>
              <w:pStyle w:val="ListParagraph"/>
              <w:numPr>
                <w:ilvl w:val="0"/>
                <w:numId w:val="4"/>
              </w:numPr>
              <w:ind w:left="426" w:hanging="426"/>
              <w:jc w:val="both"/>
              <w:rPr>
                <w:rFonts w:ascii="Arial" w:eastAsia="Times New Roman" w:hAnsi="Arial" w:cs="Arial"/>
                <w:sz w:val="24"/>
                <w:szCs w:val="24"/>
                <w:lang w:eastAsia="en-GB"/>
              </w:rPr>
            </w:pPr>
            <w:r w:rsidRPr="00557370">
              <w:rPr>
                <w:rFonts w:ascii="Arial" w:eastAsia="Times New Roman" w:hAnsi="Arial" w:cs="Arial"/>
                <w:sz w:val="24"/>
                <w:szCs w:val="24"/>
                <w:lang w:eastAsia="en-GB"/>
              </w:rPr>
              <w:lastRenderedPageBreak/>
              <w:t xml:space="preserve">Respect the confidentiality of all matters in relation to employment and clients.  Comply with the requirements of the Data Protection Act 1998 and other legislation </w:t>
            </w:r>
            <w:proofErr w:type="gramStart"/>
            <w:r w:rsidRPr="00557370">
              <w:rPr>
                <w:rFonts w:ascii="Arial" w:eastAsia="Times New Roman" w:hAnsi="Arial" w:cs="Arial"/>
                <w:sz w:val="24"/>
                <w:szCs w:val="24"/>
                <w:lang w:eastAsia="en-GB"/>
              </w:rPr>
              <w:t>with regard to</w:t>
            </w:r>
            <w:proofErr w:type="gramEnd"/>
            <w:r w:rsidRPr="00557370">
              <w:rPr>
                <w:rFonts w:ascii="Arial" w:eastAsia="Times New Roman" w:hAnsi="Arial" w:cs="Arial"/>
                <w:sz w:val="24"/>
                <w:szCs w:val="24"/>
                <w:lang w:eastAsia="en-GB"/>
              </w:rPr>
              <w:t xml:space="preserve"> the processing of any personal data.</w:t>
            </w:r>
          </w:p>
          <w:p w14:paraId="7C82197A" w14:textId="77777777" w:rsidR="00557370" w:rsidRPr="006E2943" w:rsidRDefault="00557370" w:rsidP="00557370">
            <w:pPr>
              <w:ind w:left="426" w:hanging="426"/>
              <w:jc w:val="both"/>
              <w:rPr>
                <w:rFonts w:ascii="Arial" w:hAnsi="Arial" w:cs="Arial"/>
                <w:sz w:val="24"/>
                <w:szCs w:val="24"/>
              </w:rPr>
            </w:pPr>
          </w:p>
        </w:tc>
        <w:tc>
          <w:tcPr>
            <w:tcW w:w="992" w:type="dxa"/>
          </w:tcPr>
          <w:p w14:paraId="2618586E" w14:textId="77777777" w:rsidR="00557370" w:rsidRPr="006E2943" w:rsidRDefault="00557370" w:rsidP="00F12777">
            <w:pPr>
              <w:jc w:val="both"/>
              <w:rPr>
                <w:rFonts w:ascii="Arial" w:hAnsi="Arial" w:cs="Arial"/>
                <w:sz w:val="24"/>
                <w:szCs w:val="24"/>
              </w:rPr>
            </w:pPr>
          </w:p>
        </w:tc>
      </w:tr>
      <w:tr w:rsidR="00557370" w:rsidRPr="006E2943" w14:paraId="692403CA" w14:textId="77777777" w:rsidTr="00557370">
        <w:tc>
          <w:tcPr>
            <w:tcW w:w="9464" w:type="dxa"/>
          </w:tcPr>
          <w:p w14:paraId="564AA864" w14:textId="77777777" w:rsidR="00557370" w:rsidRPr="00557370" w:rsidRDefault="00557370" w:rsidP="00557370">
            <w:pPr>
              <w:pStyle w:val="ListParagraph"/>
              <w:numPr>
                <w:ilvl w:val="0"/>
                <w:numId w:val="4"/>
              </w:numPr>
              <w:ind w:left="426" w:hanging="426"/>
              <w:jc w:val="both"/>
              <w:rPr>
                <w:rFonts w:ascii="Arial" w:eastAsia="Times New Roman" w:hAnsi="Arial" w:cs="Arial"/>
                <w:sz w:val="24"/>
                <w:szCs w:val="24"/>
                <w:lang w:eastAsia="en-GB"/>
              </w:rPr>
            </w:pPr>
            <w:r w:rsidRPr="00557370">
              <w:rPr>
                <w:rFonts w:ascii="Arial" w:eastAsia="Times New Roman" w:hAnsi="Arial" w:cs="Arial"/>
                <w:sz w:val="24"/>
                <w:szCs w:val="24"/>
                <w:lang w:eastAsia="en-GB"/>
              </w:rPr>
              <w:t>Promote and maintain Career Connect policies on Equality, Dignity at Work and Code of Conduct.</w:t>
            </w:r>
          </w:p>
          <w:p w14:paraId="092ADB53" w14:textId="77777777" w:rsidR="00557370" w:rsidRPr="006E2943" w:rsidRDefault="00557370" w:rsidP="00557370">
            <w:pPr>
              <w:ind w:left="426" w:hanging="426"/>
              <w:jc w:val="both"/>
              <w:rPr>
                <w:rFonts w:ascii="Arial" w:hAnsi="Arial" w:cs="Arial"/>
                <w:sz w:val="24"/>
                <w:szCs w:val="24"/>
              </w:rPr>
            </w:pPr>
          </w:p>
        </w:tc>
        <w:tc>
          <w:tcPr>
            <w:tcW w:w="992" w:type="dxa"/>
          </w:tcPr>
          <w:p w14:paraId="4C2CAE35" w14:textId="77777777" w:rsidR="00557370" w:rsidRPr="006E2943" w:rsidRDefault="00557370" w:rsidP="00F12777">
            <w:pPr>
              <w:jc w:val="both"/>
              <w:rPr>
                <w:rFonts w:ascii="Arial" w:hAnsi="Arial" w:cs="Arial"/>
                <w:sz w:val="24"/>
                <w:szCs w:val="24"/>
              </w:rPr>
            </w:pPr>
          </w:p>
        </w:tc>
      </w:tr>
      <w:tr w:rsidR="00557370" w:rsidRPr="006E2943" w14:paraId="6DCC502E" w14:textId="77777777" w:rsidTr="00557370">
        <w:tc>
          <w:tcPr>
            <w:tcW w:w="9464" w:type="dxa"/>
          </w:tcPr>
          <w:p w14:paraId="25B242BD" w14:textId="77777777" w:rsidR="001122E6" w:rsidRDefault="00557370" w:rsidP="00557370">
            <w:pPr>
              <w:pStyle w:val="ListParagraph"/>
              <w:numPr>
                <w:ilvl w:val="0"/>
                <w:numId w:val="4"/>
              </w:numPr>
              <w:ind w:left="426" w:hanging="426"/>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Take responsibility for own </w:t>
            </w:r>
            <w:r w:rsidRPr="00557370">
              <w:rPr>
                <w:rFonts w:ascii="Arial" w:eastAsia="Times New Roman" w:hAnsi="Arial" w:cs="Arial"/>
                <w:sz w:val="24"/>
                <w:szCs w:val="24"/>
                <w:lang w:eastAsia="en-GB"/>
              </w:rPr>
              <w:t>continuous professional development</w:t>
            </w:r>
            <w:r>
              <w:rPr>
                <w:rFonts w:ascii="Arial" w:eastAsia="Times New Roman" w:hAnsi="Arial" w:cs="Arial"/>
                <w:sz w:val="24"/>
                <w:szCs w:val="24"/>
                <w:lang w:eastAsia="en-GB"/>
              </w:rPr>
              <w:t xml:space="preserve">, by identifying and undertaking learning and development opportunities and alerting line manager where support is needed. </w:t>
            </w:r>
          </w:p>
          <w:p w14:paraId="42B704C8" w14:textId="77777777" w:rsidR="000B53F4" w:rsidRDefault="000B53F4" w:rsidP="000B53F4">
            <w:pPr>
              <w:pStyle w:val="ListParagraph"/>
              <w:ind w:left="426"/>
              <w:jc w:val="both"/>
              <w:rPr>
                <w:rFonts w:ascii="Arial" w:eastAsia="Times New Roman" w:hAnsi="Arial" w:cs="Arial"/>
                <w:sz w:val="24"/>
                <w:szCs w:val="24"/>
                <w:lang w:eastAsia="en-GB"/>
              </w:rPr>
            </w:pPr>
          </w:p>
          <w:p w14:paraId="023F485F" w14:textId="77777777" w:rsidR="000B53F4" w:rsidRPr="000B53F4" w:rsidRDefault="000B53F4" w:rsidP="000B53F4">
            <w:pPr>
              <w:pStyle w:val="ListParagraph"/>
              <w:numPr>
                <w:ilvl w:val="0"/>
                <w:numId w:val="4"/>
              </w:numPr>
              <w:spacing w:after="200" w:line="276" w:lineRule="auto"/>
              <w:ind w:left="426" w:hanging="426"/>
              <w:jc w:val="both"/>
              <w:rPr>
                <w:rFonts w:ascii="Arial" w:eastAsia="Times New Roman" w:hAnsi="Arial" w:cs="Arial"/>
                <w:sz w:val="24"/>
                <w:szCs w:val="24"/>
                <w:lang w:eastAsia="en-GB"/>
              </w:rPr>
            </w:pPr>
            <w:r w:rsidRPr="00261ECD">
              <w:rPr>
                <w:rFonts w:ascii="Arial" w:hAnsi="Arial" w:cs="Arial"/>
                <w:sz w:val="24"/>
                <w:szCs w:val="24"/>
              </w:rPr>
              <w:t>Proactively seek feedback from customers/ commissioners/ colleagues to identify improvements to professional practice</w:t>
            </w:r>
            <w:r>
              <w:rPr>
                <w:rFonts w:ascii="Arial" w:hAnsi="Arial" w:cs="Arial"/>
                <w:sz w:val="24"/>
                <w:szCs w:val="24"/>
              </w:rPr>
              <w:t>.</w:t>
            </w:r>
          </w:p>
          <w:p w14:paraId="50C82493" w14:textId="77777777" w:rsidR="00714139" w:rsidRDefault="00714139" w:rsidP="00714139">
            <w:pPr>
              <w:pStyle w:val="ListParagraph"/>
              <w:ind w:left="426"/>
              <w:jc w:val="both"/>
              <w:rPr>
                <w:rFonts w:ascii="Arial" w:eastAsia="Times New Roman" w:hAnsi="Arial" w:cs="Arial"/>
                <w:sz w:val="24"/>
                <w:szCs w:val="24"/>
                <w:lang w:eastAsia="en-GB"/>
              </w:rPr>
            </w:pPr>
          </w:p>
          <w:p w14:paraId="293000DC" w14:textId="77777777" w:rsidR="00714139" w:rsidRDefault="00714139" w:rsidP="00557370">
            <w:pPr>
              <w:pStyle w:val="ListParagraph"/>
              <w:numPr>
                <w:ilvl w:val="0"/>
                <w:numId w:val="4"/>
              </w:numPr>
              <w:ind w:left="426" w:hanging="426"/>
              <w:jc w:val="both"/>
              <w:rPr>
                <w:rFonts w:ascii="Arial" w:eastAsia="Times New Roman" w:hAnsi="Arial" w:cs="Arial"/>
                <w:sz w:val="24"/>
                <w:szCs w:val="24"/>
                <w:lang w:eastAsia="en-GB"/>
              </w:rPr>
            </w:pPr>
            <w:r>
              <w:rPr>
                <w:rFonts w:ascii="Arial" w:eastAsia="Times New Roman" w:hAnsi="Arial" w:cs="Arial"/>
                <w:sz w:val="24"/>
                <w:szCs w:val="24"/>
                <w:lang w:eastAsia="en-GB"/>
              </w:rPr>
              <w:t>Operate at the level expected for this role, in line with core competencies and values of the Charity.</w:t>
            </w:r>
          </w:p>
          <w:p w14:paraId="319DC027" w14:textId="77777777" w:rsidR="00557370" w:rsidRDefault="00557370" w:rsidP="001122E6">
            <w:pPr>
              <w:pStyle w:val="ListParagraph"/>
              <w:ind w:left="426"/>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557370">
              <w:rPr>
                <w:rFonts w:ascii="Arial" w:eastAsia="Times New Roman" w:hAnsi="Arial" w:cs="Arial"/>
                <w:sz w:val="24"/>
                <w:szCs w:val="24"/>
                <w:lang w:eastAsia="en-GB"/>
              </w:rPr>
              <w:t xml:space="preserve"> </w:t>
            </w:r>
          </w:p>
          <w:p w14:paraId="0BE175E8" w14:textId="77777777" w:rsidR="001122E6" w:rsidRPr="00557370" w:rsidRDefault="001122E6" w:rsidP="00557370">
            <w:pPr>
              <w:pStyle w:val="ListParagraph"/>
              <w:numPr>
                <w:ilvl w:val="0"/>
                <w:numId w:val="4"/>
              </w:numPr>
              <w:ind w:left="426" w:hanging="426"/>
              <w:jc w:val="both"/>
              <w:rPr>
                <w:rFonts w:ascii="Arial" w:eastAsia="Times New Roman" w:hAnsi="Arial" w:cs="Arial"/>
                <w:sz w:val="24"/>
                <w:szCs w:val="24"/>
                <w:lang w:eastAsia="en-GB"/>
              </w:rPr>
            </w:pPr>
            <w:r>
              <w:rPr>
                <w:rFonts w:ascii="Arial" w:eastAsia="Times New Roman" w:hAnsi="Arial" w:cs="Arial"/>
                <w:sz w:val="24"/>
                <w:szCs w:val="24"/>
                <w:lang w:eastAsia="en-GB"/>
              </w:rPr>
              <w:t>Adhere to Career Connect policies and procedures on sustainability.</w:t>
            </w:r>
          </w:p>
          <w:p w14:paraId="637501AC" w14:textId="77777777" w:rsidR="00557370" w:rsidRPr="006E2943" w:rsidRDefault="00557370" w:rsidP="00557370">
            <w:pPr>
              <w:ind w:left="426" w:hanging="426"/>
              <w:jc w:val="both"/>
              <w:rPr>
                <w:rFonts w:ascii="Arial" w:hAnsi="Arial" w:cs="Arial"/>
                <w:sz w:val="24"/>
                <w:szCs w:val="24"/>
              </w:rPr>
            </w:pPr>
          </w:p>
        </w:tc>
        <w:tc>
          <w:tcPr>
            <w:tcW w:w="992" w:type="dxa"/>
          </w:tcPr>
          <w:p w14:paraId="1ACE0CC3" w14:textId="77777777" w:rsidR="00557370" w:rsidRPr="006E2943" w:rsidRDefault="00557370" w:rsidP="00F12777">
            <w:pPr>
              <w:jc w:val="both"/>
              <w:rPr>
                <w:rFonts w:ascii="Arial" w:hAnsi="Arial" w:cs="Arial"/>
                <w:sz w:val="24"/>
                <w:szCs w:val="24"/>
              </w:rPr>
            </w:pPr>
          </w:p>
        </w:tc>
      </w:tr>
      <w:tr w:rsidR="00557370" w:rsidRPr="006E2943" w14:paraId="6612AF76" w14:textId="77777777" w:rsidTr="00557370">
        <w:tc>
          <w:tcPr>
            <w:tcW w:w="9464" w:type="dxa"/>
          </w:tcPr>
          <w:p w14:paraId="522CEF85" w14:textId="77777777" w:rsidR="00557370" w:rsidRPr="00557370" w:rsidRDefault="00557370" w:rsidP="00557370">
            <w:pPr>
              <w:pStyle w:val="ListParagraph"/>
              <w:numPr>
                <w:ilvl w:val="0"/>
                <w:numId w:val="4"/>
              </w:numPr>
              <w:ind w:left="426" w:hanging="426"/>
              <w:jc w:val="both"/>
              <w:rPr>
                <w:rFonts w:ascii="Arial" w:eastAsia="Times New Roman" w:hAnsi="Arial" w:cs="Arial"/>
                <w:sz w:val="24"/>
                <w:szCs w:val="24"/>
                <w:lang w:eastAsia="en-GB"/>
              </w:rPr>
            </w:pPr>
            <w:r w:rsidRPr="00557370">
              <w:rPr>
                <w:rFonts w:ascii="Arial" w:eastAsia="Times New Roman" w:hAnsi="Arial" w:cs="Arial"/>
                <w:sz w:val="24"/>
                <w:szCs w:val="24"/>
                <w:lang w:eastAsia="en-GB"/>
              </w:rPr>
              <w:t>Implement and follow Career Connect policies and procedures to promote business continuity in emergency situations.</w:t>
            </w:r>
          </w:p>
          <w:p w14:paraId="20ED9011" w14:textId="77777777" w:rsidR="00557370" w:rsidRPr="006E2943" w:rsidRDefault="00557370" w:rsidP="00557370">
            <w:pPr>
              <w:ind w:left="426" w:hanging="426"/>
              <w:jc w:val="both"/>
              <w:rPr>
                <w:rFonts w:ascii="Arial" w:hAnsi="Arial" w:cs="Arial"/>
                <w:sz w:val="24"/>
                <w:szCs w:val="24"/>
              </w:rPr>
            </w:pPr>
          </w:p>
        </w:tc>
        <w:tc>
          <w:tcPr>
            <w:tcW w:w="992" w:type="dxa"/>
          </w:tcPr>
          <w:p w14:paraId="54BCB258" w14:textId="77777777" w:rsidR="00557370" w:rsidRPr="006E2943" w:rsidRDefault="00557370" w:rsidP="00F12777">
            <w:pPr>
              <w:jc w:val="both"/>
              <w:rPr>
                <w:rFonts w:ascii="Arial" w:hAnsi="Arial" w:cs="Arial"/>
                <w:sz w:val="24"/>
                <w:szCs w:val="24"/>
              </w:rPr>
            </w:pPr>
          </w:p>
        </w:tc>
      </w:tr>
      <w:tr w:rsidR="00557370" w:rsidRPr="006E2943" w14:paraId="6FD6B83C" w14:textId="77777777" w:rsidTr="00557370">
        <w:tc>
          <w:tcPr>
            <w:tcW w:w="9464" w:type="dxa"/>
          </w:tcPr>
          <w:p w14:paraId="75E2255E" w14:textId="77777777" w:rsidR="00557370" w:rsidRDefault="00557370" w:rsidP="00557370">
            <w:pPr>
              <w:pStyle w:val="ListParagraph"/>
              <w:numPr>
                <w:ilvl w:val="0"/>
                <w:numId w:val="4"/>
              </w:numPr>
              <w:ind w:left="426" w:hanging="426"/>
              <w:jc w:val="both"/>
              <w:rPr>
                <w:rFonts w:ascii="Arial" w:eastAsia="Times New Roman" w:hAnsi="Arial" w:cs="Arial"/>
                <w:sz w:val="24"/>
                <w:szCs w:val="24"/>
                <w:lang w:eastAsia="en-GB"/>
              </w:rPr>
            </w:pPr>
            <w:r w:rsidRPr="00557370">
              <w:rPr>
                <w:rFonts w:ascii="Arial" w:eastAsia="Times New Roman" w:hAnsi="Arial" w:cs="Arial"/>
                <w:sz w:val="24"/>
                <w:szCs w:val="24"/>
                <w:lang w:eastAsia="en-GB"/>
              </w:rPr>
              <w:t>Act in a risk aware rather than risk averse way.  Every member of staff, from the directors through line managers to the individual employee must be aware of the nature of risk, and the agreed system of control.</w:t>
            </w:r>
          </w:p>
          <w:p w14:paraId="7FC08FBD" w14:textId="77777777" w:rsidR="001122E6" w:rsidRPr="001122E6" w:rsidRDefault="001122E6" w:rsidP="001122E6">
            <w:pPr>
              <w:jc w:val="both"/>
              <w:rPr>
                <w:rFonts w:ascii="Arial" w:eastAsia="Times New Roman" w:hAnsi="Arial" w:cs="Arial"/>
                <w:sz w:val="24"/>
                <w:szCs w:val="24"/>
                <w:lang w:eastAsia="en-GB"/>
              </w:rPr>
            </w:pPr>
          </w:p>
          <w:p w14:paraId="19574AF6" w14:textId="77777777" w:rsidR="00557370" w:rsidRDefault="00557370" w:rsidP="00557370">
            <w:pPr>
              <w:ind w:left="426" w:hanging="426"/>
              <w:jc w:val="both"/>
              <w:rPr>
                <w:rFonts w:ascii="Arial" w:hAnsi="Arial" w:cs="Arial"/>
                <w:sz w:val="24"/>
                <w:szCs w:val="24"/>
              </w:rPr>
            </w:pPr>
          </w:p>
          <w:p w14:paraId="44E3783D" w14:textId="77777777" w:rsidR="00382F0F" w:rsidRPr="001122E6" w:rsidRDefault="00382F0F" w:rsidP="00382F0F">
            <w:pPr>
              <w:jc w:val="both"/>
              <w:rPr>
                <w:rFonts w:ascii="Arial" w:hAnsi="Arial" w:cs="Arial"/>
                <w:b/>
                <w:sz w:val="24"/>
                <w:szCs w:val="24"/>
              </w:rPr>
            </w:pPr>
            <w:r w:rsidRPr="001122E6">
              <w:rPr>
                <w:rFonts w:ascii="Arial" w:hAnsi="Arial" w:cs="Arial"/>
                <w:b/>
                <w:sz w:val="24"/>
                <w:szCs w:val="24"/>
              </w:rPr>
              <w:t xml:space="preserve">This job descriptions sets out the main duties of the post at the date when it was drawn up.  Such duties </w:t>
            </w:r>
            <w:r w:rsidR="001122E6" w:rsidRPr="001122E6">
              <w:rPr>
                <w:rFonts w:ascii="Arial" w:hAnsi="Arial" w:cs="Arial"/>
                <w:b/>
                <w:sz w:val="24"/>
                <w:szCs w:val="24"/>
              </w:rPr>
              <w:t>can</w:t>
            </w:r>
            <w:r w:rsidRPr="001122E6">
              <w:rPr>
                <w:rFonts w:ascii="Arial" w:hAnsi="Arial" w:cs="Arial"/>
                <w:b/>
                <w:sz w:val="24"/>
                <w:szCs w:val="24"/>
              </w:rPr>
              <w:t xml:space="preserve"> vary from time to time without changing the general character of the post or the level of responsibility entailed.</w:t>
            </w:r>
          </w:p>
          <w:p w14:paraId="658890D4" w14:textId="77777777" w:rsidR="001122E6" w:rsidRPr="001122E6" w:rsidRDefault="001122E6" w:rsidP="00382F0F">
            <w:pPr>
              <w:jc w:val="both"/>
              <w:rPr>
                <w:rFonts w:ascii="Arial" w:hAnsi="Arial" w:cs="Arial"/>
                <w:b/>
                <w:sz w:val="24"/>
                <w:szCs w:val="24"/>
              </w:rPr>
            </w:pPr>
          </w:p>
          <w:p w14:paraId="4328F898" w14:textId="77777777" w:rsidR="001122E6" w:rsidRPr="001122E6" w:rsidRDefault="001122E6" w:rsidP="00382F0F">
            <w:pPr>
              <w:jc w:val="both"/>
              <w:rPr>
                <w:rFonts w:ascii="Arial" w:hAnsi="Arial" w:cs="Arial"/>
                <w:b/>
                <w:sz w:val="24"/>
                <w:szCs w:val="24"/>
              </w:rPr>
            </w:pPr>
            <w:r w:rsidRPr="001122E6">
              <w:rPr>
                <w:rFonts w:ascii="Arial" w:hAnsi="Arial" w:cs="Arial"/>
                <w:b/>
                <w:sz w:val="24"/>
                <w:szCs w:val="24"/>
              </w:rPr>
              <w:t>This could include working across a range of contracts according to the needs of the business.</w:t>
            </w:r>
          </w:p>
          <w:p w14:paraId="15D5C86C" w14:textId="77777777" w:rsidR="00382F0F" w:rsidRPr="006E2943" w:rsidRDefault="00382F0F" w:rsidP="00557370">
            <w:pPr>
              <w:ind w:left="426" w:hanging="426"/>
              <w:jc w:val="both"/>
              <w:rPr>
                <w:rFonts w:ascii="Arial" w:hAnsi="Arial" w:cs="Arial"/>
                <w:sz w:val="24"/>
                <w:szCs w:val="24"/>
              </w:rPr>
            </w:pPr>
          </w:p>
        </w:tc>
        <w:tc>
          <w:tcPr>
            <w:tcW w:w="992" w:type="dxa"/>
          </w:tcPr>
          <w:p w14:paraId="45768B9C" w14:textId="77777777" w:rsidR="00557370" w:rsidRPr="006E2943" w:rsidRDefault="00557370" w:rsidP="00F12777">
            <w:pPr>
              <w:jc w:val="both"/>
              <w:rPr>
                <w:rFonts w:ascii="Arial" w:hAnsi="Arial" w:cs="Arial"/>
                <w:sz w:val="24"/>
                <w:szCs w:val="24"/>
              </w:rPr>
            </w:pPr>
          </w:p>
        </w:tc>
      </w:tr>
    </w:tbl>
    <w:p w14:paraId="1B66CA76" w14:textId="77777777" w:rsidR="00C94D58" w:rsidRPr="00C94D58" w:rsidRDefault="00C94D58" w:rsidP="00C94D58">
      <w:pPr>
        <w:spacing w:after="0" w:line="240" w:lineRule="auto"/>
        <w:jc w:val="both"/>
        <w:rPr>
          <w:rFonts w:ascii="Arial" w:eastAsia="Times New Roman" w:hAnsi="Arial" w:cs="Arial"/>
          <w:sz w:val="24"/>
          <w:szCs w:val="24"/>
          <w:lang w:eastAsia="en-GB"/>
        </w:rPr>
      </w:pPr>
    </w:p>
    <w:p w14:paraId="5171E3AA" w14:textId="77777777" w:rsidR="00C94D58" w:rsidRPr="00C94D58" w:rsidRDefault="00C94D58" w:rsidP="00C94D58">
      <w:pPr>
        <w:rPr>
          <w:rFonts w:ascii="Arial" w:hAnsi="Arial" w:cs="Arial"/>
          <w:b/>
          <w:sz w:val="24"/>
          <w:szCs w:val="24"/>
          <w:u w:val="single"/>
        </w:rPr>
      </w:pPr>
      <w:r>
        <w:rPr>
          <w:rFonts w:ascii="Arial" w:hAnsi="Arial" w:cs="Arial"/>
          <w:b/>
          <w:sz w:val="24"/>
          <w:szCs w:val="24"/>
          <w:u w:val="single"/>
        </w:rPr>
        <w:t>Additional</w:t>
      </w:r>
      <w:r w:rsidRPr="00C94D58">
        <w:rPr>
          <w:rFonts w:ascii="Arial" w:hAnsi="Arial" w:cs="Arial"/>
          <w:b/>
          <w:sz w:val="24"/>
          <w:szCs w:val="24"/>
          <w:u w:val="single"/>
        </w:rPr>
        <w:t xml:space="preserve"> </w:t>
      </w:r>
      <w:r>
        <w:rPr>
          <w:rFonts w:ascii="Arial" w:hAnsi="Arial" w:cs="Arial"/>
          <w:b/>
          <w:sz w:val="24"/>
          <w:szCs w:val="24"/>
          <w:u w:val="single"/>
        </w:rPr>
        <w:t>D</w:t>
      </w:r>
      <w:r w:rsidRPr="00C94D58">
        <w:rPr>
          <w:rFonts w:ascii="Arial" w:hAnsi="Arial" w:cs="Arial"/>
          <w:b/>
          <w:sz w:val="24"/>
          <w:szCs w:val="24"/>
          <w:u w:val="single"/>
        </w:rPr>
        <w:t>uties</w:t>
      </w:r>
      <w:r>
        <w:rPr>
          <w:rFonts w:ascii="Arial" w:hAnsi="Arial" w:cs="Arial"/>
          <w:b/>
          <w:sz w:val="24"/>
          <w:szCs w:val="24"/>
          <w:u w:val="single"/>
        </w:rPr>
        <w:t xml:space="preserve"> and Responsibilities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055"/>
        <w:gridCol w:w="1166"/>
      </w:tblGrid>
      <w:tr w:rsidR="00C94D58" w:rsidRPr="00C94D58" w14:paraId="2DD4AAC8" w14:textId="77777777" w:rsidTr="006C3360">
        <w:tc>
          <w:tcPr>
            <w:tcW w:w="817" w:type="dxa"/>
            <w:hideMark/>
          </w:tcPr>
          <w:p w14:paraId="1937BF96" w14:textId="77777777" w:rsidR="00C94D58" w:rsidRPr="00C94D58" w:rsidRDefault="00C94D58" w:rsidP="006C3360">
            <w:pPr>
              <w:jc w:val="both"/>
              <w:rPr>
                <w:rFonts w:ascii="Arial" w:hAnsi="Arial" w:cs="Arial"/>
                <w:sz w:val="24"/>
                <w:szCs w:val="24"/>
              </w:rPr>
            </w:pPr>
            <w:r w:rsidRPr="00C94D58">
              <w:rPr>
                <w:rFonts w:ascii="Arial" w:hAnsi="Arial" w:cs="Arial"/>
                <w:sz w:val="24"/>
                <w:szCs w:val="24"/>
              </w:rPr>
              <w:t>1.</w:t>
            </w:r>
          </w:p>
        </w:tc>
        <w:tc>
          <w:tcPr>
            <w:tcW w:w="7229" w:type="dxa"/>
          </w:tcPr>
          <w:p w14:paraId="0ABD9445" w14:textId="77777777" w:rsidR="00C94D58" w:rsidRPr="00C94D58" w:rsidRDefault="00C94D58" w:rsidP="006C3360">
            <w:pPr>
              <w:jc w:val="both"/>
              <w:rPr>
                <w:rFonts w:ascii="Arial" w:hAnsi="Arial" w:cs="Arial"/>
                <w:i/>
                <w:color w:val="8064A2" w:themeColor="accent4"/>
                <w:sz w:val="24"/>
                <w:szCs w:val="24"/>
              </w:rPr>
            </w:pPr>
            <w:r>
              <w:rPr>
                <w:rFonts w:ascii="Arial" w:hAnsi="Arial" w:cs="Arial"/>
                <w:i/>
                <w:color w:val="8064A2" w:themeColor="accent4"/>
                <w:sz w:val="24"/>
                <w:szCs w:val="24"/>
              </w:rPr>
              <w:t xml:space="preserve">Specific requirements that relate to contract </w:t>
            </w:r>
          </w:p>
        </w:tc>
        <w:tc>
          <w:tcPr>
            <w:tcW w:w="1196" w:type="dxa"/>
          </w:tcPr>
          <w:p w14:paraId="25EDC614" w14:textId="77777777" w:rsidR="00C94D58" w:rsidRPr="00C94D58" w:rsidRDefault="00C94D58" w:rsidP="006C3360">
            <w:pPr>
              <w:jc w:val="both"/>
              <w:rPr>
                <w:rFonts w:ascii="Arial" w:hAnsi="Arial" w:cs="Arial"/>
                <w:sz w:val="24"/>
                <w:szCs w:val="24"/>
              </w:rPr>
            </w:pPr>
          </w:p>
        </w:tc>
      </w:tr>
      <w:tr w:rsidR="00C94D58" w:rsidRPr="00C94D58" w14:paraId="5688B742" w14:textId="77777777" w:rsidTr="006C3360">
        <w:tc>
          <w:tcPr>
            <w:tcW w:w="817" w:type="dxa"/>
            <w:hideMark/>
          </w:tcPr>
          <w:p w14:paraId="52A8995D" w14:textId="77777777" w:rsidR="00C94D58" w:rsidRPr="00C94D58" w:rsidRDefault="00C94D58" w:rsidP="006C3360">
            <w:pPr>
              <w:jc w:val="both"/>
              <w:rPr>
                <w:rFonts w:ascii="Arial" w:hAnsi="Arial" w:cs="Arial"/>
                <w:sz w:val="24"/>
                <w:szCs w:val="24"/>
              </w:rPr>
            </w:pPr>
            <w:r w:rsidRPr="00C94D58">
              <w:rPr>
                <w:rFonts w:ascii="Arial" w:hAnsi="Arial" w:cs="Arial"/>
                <w:sz w:val="24"/>
                <w:szCs w:val="24"/>
              </w:rPr>
              <w:t>2.</w:t>
            </w:r>
          </w:p>
        </w:tc>
        <w:tc>
          <w:tcPr>
            <w:tcW w:w="7229" w:type="dxa"/>
          </w:tcPr>
          <w:p w14:paraId="29107567" w14:textId="77777777" w:rsidR="00C94D58" w:rsidRPr="00C94D58" w:rsidRDefault="00C94D58" w:rsidP="006C3360">
            <w:pPr>
              <w:jc w:val="both"/>
              <w:rPr>
                <w:rFonts w:ascii="Arial" w:hAnsi="Arial" w:cs="Arial"/>
                <w:sz w:val="24"/>
                <w:szCs w:val="24"/>
              </w:rPr>
            </w:pPr>
          </w:p>
        </w:tc>
        <w:tc>
          <w:tcPr>
            <w:tcW w:w="1196" w:type="dxa"/>
          </w:tcPr>
          <w:p w14:paraId="7774CA7B" w14:textId="77777777" w:rsidR="00C94D58" w:rsidRPr="00C94D58" w:rsidRDefault="00C94D58" w:rsidP="006C3360">
            <w:pPr>
              <w:jc w:val="both"/>
              <w:rPr>
                <w:rFonts w:ascii="Arial" w:hAnsi="Arial" w:cs="Arial"/>
                <w:sz w:val="24"/>
                <w:szCs w:val="24"/>
              </w:rPr>
            </w:pPr>
          </w:p>
        </w:tc>
      </w:tr>
      <w:tr w:rsidR="00C94D58" w:rsidRPr="00C94D58" w14:paraId="505EC507" w14:textId="77777777" w:rsidTr="006C3360">
        <w:tc>
          <w:tcPr>
            <w:tcW w:w="817" w:type="dxa"/>
            <w:hideMark/>
          </w:tcPr>
          <w:p w14:paraId="55EB5271" w14:textId="77777777" w:rsidR="00C94D58" w:rsidRPr="00C94D58" w:rsidRDefault="00C94D58" w:rsidP="006C3360">
            <w:pPr>
              <w:jc w:val="both"/>
              <w:rPr>
                <w:rFonts w:ascii="Arial" w:hAnsi="Arial" w:cs="Arial"/>
                <w:sz w:val="24"/>
                <w:szCs w:val="24"/>
              </w:rPr>
            </w:pPr>
            <w:r w:rsidRPr="00C94D58">
              <w:rPr>
                <w:rFonts w:ascii="Arial" w:hAnsi="Arial" w:cs="Arial"/>
                <w:sz w:val="24"/>
                <w:szCs w:val="24"/>
              </w:rPr>
              <w:t>3.</w:t>
            </w:r>
          </w:p>
        </w:tc>
        <w:tc>
          <w:tcPr>
            <w:tcW w:w="7229" w:type="dxa"/>
          </w:tcPr>
          <w:p w14:paraId="3FC68F5E" w14:textId="77777777" w:rsidR="00C94D58" w:rsidRPr="00C94D58" w:rsidRDefault="00C94D58" w:rsidP="006C3360">
            <w:pPr>
              <w:jc w:val="both"/>
              <w:rPr>
                <w:rFonts w:ascii="Arial" w:hAnsi="Arial" w:cs="Arial"/>
                <w:sz w:val="24"/>
                <w:szCs w:val="24"/>
              </w:rPr>
            </w:pPr>
          </w:p>
        </w:tc>
        <w:tc>
          <w:tcPr>
            <w:tcW w:w="1196" w:type="dxa"/>
          </w:tcPr>
          <w:p w14:paraId="3F76EC94" w14:textId="77777777" w:rsidR="00C94D58" w:rsidRPr="00C94D58" w:rsidRDefault="00C94D58" w:rsidP="006C3360">
            <w:pPr>
              <w:jc w:val="both"/>
              <w:rPr>
                <w:rFonts w:ascii="Arial" w:hAnsi="Arial" w:cs="Arial"/>
                <w:sz w:val="24"/>
                <w:szCs w:val="24"/>
              </w:rPr>
            </w:pPr>
          </w:p>
        </w:tc>
      </w:tr>
      <w:tr w:rsidR="00C94D58" w:rsidRPr="00C94D58" w14:paraId="25355941" w14:textId="77777777" w:rsidTr="006C3360">
        <w:tc>
          <w:tcPr>
            <w:tcW w:w="817" w:type="dxa"/>
            <w:hideMark/>
          </w:tcPr>
          <w:p w14:paraId="5EB98086" w14:textId="77777777" w:rsidR="00C94D58" w:rsidRPr="00C94D58" w:rsidRDefault="00C94D58" w:rsidP="006C3360">
            <w:pPr>
              <w:jc w:val="both"/>
              <w:rPr>
                <w:rFonts w:ascii="Arial" w:hAnsi="Arial" w:cs="Arial"/>
                <w:sz w:val="24"/>
                <w:szCs w:val="24"/>
              </w:rPr>
            </w:pPr>
            <w:r w:rsidRPr="00C94D58">
              <w:rPr>
                <w:rFonts w:ascii="Arial" w:hAnsi="Arial" w:cs="Arial"/>
                <w:sz w:val="24"/>
                <w:szCs w:val="24"/>
              </w:rPr>
              <w:t>4.</w:t>
            </w:r>
          </w:p>
        </w:tc>
        <w:tc>
          <w:tcPr>
            <w:tcW w:w="7229" w:type="dxa"/>
          </w:tcPr>
          <w:p w14:paraId="0D846C80" w14:textId="77777777" w:rsidR="00C94D58" w:rsidRPr="00C94D58" w:rsidRDefault="00C94D58" w:rsidP="006C3360">
            <w:pPr>
              <w:jc w:val="both"/>
              <w:rPr>
                <w:rFonts w:ascii="Arial" w:hAnsi="Arial" w:cs="Arial"/>
                <w:sz w:val="24"/>
                <w:szCs w:val="24"/>
              </w:rPr>
            </w:pPr>
          </w:p>
        </w:tc>
        <w:tc>
          <w:tcPr>
            <w:tcW w:w="1196" w:type="dxa"/>
          </w:tcPr>
          <w:p w14:paraId="2C43197B" w14:textId="77777777" w:rsidR="00C94D58" w:rsidRPr="00C94D58" w:rsidRDefault="00C94D58" w:rsidP="006C3360">
            <w:pPr>
              <w:jc w:val="both"/>
              <w:rPr>
                <w:rFonts w:ascii="Arial" w:hAnsi="Arial" w:cs="Arial"/>
                <w:sz w:val="24"/>
                <w:szCs w:val="24"/>
              </w:rPr>
            </w:pPr>
          </w:p>
        </w:tc>
      </w:tr>
      <w:tr w:rsidR="00C94D58" w:rsidRPr="00C94D58" w14:paraId="03769F11" w14:textId="77777777" w:rsidTr="006C3360">
        <w:tc>
          <w:tcPr>
            <w:tcW w:w="817" w:type="dxa"/>
            <w:hideMark/>
          </w:tcPr>
          <w:p w14:paraId="0AADD6BA" w14:textId="77777777" w:rsidR="00C94D58" w:rsidRPr="00C94D58" w:rsidRDefault="00C94D58" w:rsidP="006C3360">
            <w:pPr>
              <w:jc w:val="both"/>
              <w:rPr>
                <w:rFonts w:ascii="Arial" w:hAnsi="Arial" w:cs="Arial"/>
                <w:sz w:val="24"/>
                <w:szCs w:val="24"/>
              </w:rPr>
            </w:pPr>
            <w:r w:rsidRPr="00C94D58">
              <w:rPr>
                <w:rFonts w:ascii="Arial" w:hAnsi="Arial" w:cs="Arial"/>
                <w:sz w:val="24"/>
                <w:szCs w:val="24"/>
              </w:rPr>
              <w:t>5.</w:t>
            </w:r>
          </w:p>
        </w:tc>
        <w:tc>
          <w:tcPr>
            <w:tcW w:w="7229" w:type="dxa"/>
          </w:tcPr>
          <w:p w14:paraId="4A135551" w14:textId="77777777" w:rsidR="00C94D58" w:rsidRPr="00C94D58" w:rsidRDefault="00C94D58" w:rsidP="006C3360">
            <w:pPr>
              <w:jc w:val="both"/>
              <w:rPr>
                <w:rFonts w:ascii="Arial" w:hAnsi="Arial" w:cs="Arial"/>
                <w:sz w:val="24"/>
                <w:szCs w:val="24"/>
              </w:rPr>
            </w:pPr>
          </w:p>
        </w:tc>
        <w:tc>
          <w:tcPr>
            <w:tcW w:w="1196" w:type="dxa"/>
          </w:tcPr>
          <w:p w14:paraId="62BCE3A8" w14:textId="77777777" w:rsidR="00C94D58" w:rsidRPr="00C94D58" w:rsidRDefault="00C94D58" w:rsidP="006C3360">
            <w:pPr>
              <w:jc w:val="both"/>
              <w:rPr>
                <w:rFonts w:ascii="Arial" w:hAnsi="Arial" w:cs="Arial"/>
                <w:sz w:val="24"/>
                <w:szCs w:val="24"/>
              </w:rPr>
            </w:pPr>
          </w:p>
        </w:tc>
      </w:tr>
      <w:tr w:rsidR="00C94D58" w:rsidRPr="00C94D58" w14:paraId="2C6A7B39" w14:textId="77777777" w:rsidTr="006C3360">
        <w:tc>
          <w:tcPr>
            <w:tcW w:w="817" w:type="dxa"/>
            <w:hideMark/>
          </w:tcPr>
          <w:p w14:paraId="78C10C64" w14:textId="77777777" w:rsidR="00C94D58" w:rsidRPr="00C94D58" w:rsidRDefault="00C94D58" w:rsidP="006C3360">
            <w:pPr>
              <w:jc w:val="both"/>
              <w:rPr>
                <w:rFonts w:ascii="Arial" w:hAnsi="Arial" w:cs="Arial"/>
                <w:sz w:val="24"/>
                <w:szCs w:val="24"/>
              </w:rPr>
            </w:pPr>
            <w:r w:rsidRPr="00C94D58">
              <w:rPr>
                <w:rFonts w:ascii="Arial" w:hAnsi="Arial" w:cs="Arial"/>
                <w:sz w:val="24"/>
                <w:szCs w:val="24"/>
              </w:rPr>
              <w:t>6.</w:t>
            </w:r>
          </w:p>
        </w:tc>
        <w:tc>
          <w:tcPr>
            <w:tcW w:w="7229" w:type="dxa"/>
          </w:tcPr>
          <w:p w14:paraId="21054188" w14:textId="77777777" w:rsidR="00C94D58" w:rsidRPr="00C94D58" w:rsidRDefault="00C94D58" w:rsidP="006C3360">
            <w:pPr>
              <w:jc w:val="both"/>
              <w:rPr>
                <w:rFonts w:ascii="Arial" w:hAnsi="Arial" w:cs="Arial"/>
                <w:sz w:val="24"/>
                <w:szCs w:val="24"/>
              </w:rPr>
            </w:pPr>
          </w:p>
        </w:tc>
        <w:tc>
          <w:tcPr>
            <w:tcW w:w="1196" w:type="dxa"/>
          </w:tcPr>
          <w:p w14:paraId="61AFB2C8" w14:textId="77777777" w:rsidR="00C94D58" w:rsidRPr="00C94D58" w:rsidRDefault="00C94D58" w:rsidP="006C3360">
            <w:pPr>
              <w:jc w:val="both"/>
              <w:rPr>
                <w:rFonts w:ascii="Arial" w:hAnsi="Arial" w:cs="Arial"/>
                <w:sz w:val="24"/>
                <w:szCs w:val="24"/>
              </w:rPr>
            </w:pPr>
          </w:p>
        </w:tc>
      </w:tr>
      <w:tr w:rsidR="00C94D58" w:rsidRPr="00C94D58" w14:paraId="020CBE1D" w14:textId="77777777" w:rsidTr="006C3360">
        <w:tc>
          <w:tcPr>
            <w:tcW w:w="817" w:type="dxa"/>
            <w:hideMark/>
          </w:tcPr>
          <w:p w14:paraId="0C060803" w14:textId="77777777" w:rsidR="00C94D58" w:rsidRPr="00C94D58" w:rsidRDefault="00C94D58" w:rsidP="006C3360">
            <w:pPr>
              <w:jc w:val="both"/>
              <w:rPr>
                <w:rFonts w:ascii="Arial" w:hAnsi="Arial" w:cs="Arial"/>
                <w:sz w:val="24"/>
                <w:szCs w:val="24"/>
              </w:rPr>
            </w:pPr>
            <w:r w:rsidRPr="00C94D58">
              <w:rPr>
                <w:rFonts w:ascii="Arial" w:hAnsi="Arial" w:cs="Arial"/>
                <w:sz w:val="24"/>
                <w:szCs w:val="24"/>
              </w:rPr>
              <w:t>7.</w:t>
            </w:r>
          </w:p>
        </w:tc>
        <w:tc>
          <w:tcPr>
            <w:tcW w:w="7229" w:type="dxa"/>
          </w:tcPr>
          <w:p w14:paraId="5E6E0772" w14:textId="77777777" w:rsidR="00C94D58" w:rsidRPr="00C94D58" w:rsidRDefault="00C94D58" w:rsidP="006C3360">
            <w:pPr>
              <w:jc w:val="both"/>
              <w:rPr>
                <w:rFonts w:ascii="Arial" w:hAnsi="Arial" w:cs="Arial"/>
                <w:sz w:val="24"/>
                <w:szCs w:val="24"/>
              </w:rPr>
            </w:pPr>
          </w:p>
        </w:tc>
        <w:tc>
          <w:tcPr>
            <w:tcW w:w="1196" w:type="dxa"/>
          </w:tcPr>
          <w:p w14:paraId="3E208EA2" w14:textId="77777777" w:rsidR="00C94D58" w:rsidRPr="00C94D58" w:rsidRDefault="00C94D58" w:rsidP="006C3360">
            <w:pPr>
              <w:jc w:val="both"/>
              <w:rPr>
                <w:rFonts w:ascii="Arial" w:hAnsi="Arial" w:cs="Arial"/>
                <w:sz w:val="24"/>
                <w:szCs w:val="24"/>
              </w:rPr>
            </w:pPr>
          </w:p>
        </w:tc>
      </w:tr>
      <w:tr w:rsidR="00C94D58" w:rsidRPr="00C94D58" w14:paraId="447C6E08" w14:textId="77777777" w:rsidTr="006C3360">
        <w:tc>
          <w:tcPr>
            <w:tcW w:w="817" w:type="dxa"/>
            <w:hideMark/>
          </w:tcPr>
          <w:p w14:paraId="3DE6092B" w14:textId="77777777" w:rsidR="00C94D58" w:rsidRPr="00C94D58" w:rsidRDefault="00C94D58" w:rsidP="006C3360">
            <w:pPr>
              <w:jc w:val="both"/>
              <w:rPr>
                <w:rFonts w:ascii="Arial" w:hAnsi="Arial" w:cs="Arial"/>
                <w:sz w:val="24"/>
                <w:szCs w:val="24"/>
              </w:rPr>
            </w:pPr>
            <w:r w:rsidRPr="00C94D58">
              <w:rPr>
                <w:rFonts w:ascii="Arial" w:hAnsi="Arial" w:cs="Arial"/>
                <w:sz w:val="24"/>
                <w:szCs w:val="24"/>
              </w:rPr>
              <w:t>8.</w:t>
            </w:r>
          </w:p>
        </w:tc>
        <w:tc>
          <w:tcPr>
            <w:tcW w:w="7229" w:type="dxa"/>
          </w:tcPr>
          <w:p w14:paraId="3CFA9E06" w14:textId="77777777" w:rsidR="00C94D58" w:rsidRPr="00C94D58" w:rsidRDefault="00C94D58" w:rsidP="006C3360">
            <w:pPr>
              <w:jc w:val="both"/>
              <w:rPr>
                <w:rFonts w:ascii="Arial" w:hAnsi="Arial" w:cs="Arial"/>
                <w:sz w:val="24"/>
                <w:szCs w:val="24"/>
              </w:rPr>
            </w:pPr>
          </w:p>
        </w:tc>
        <w:tc>
          <w:tcPr>
            <w:tcW w:w="1196" w:type="dxa"/>
          </w:tcPr>
          <w:p w14:paraId="758D3022" w14:textId="77777777" w:rsidR="00C94D58" w:rsidRPr="00C94D58" w:rsidRDefault="00C94D58" w:rsidP="006C3360">
            <w:pPr>
              <w:jc w:val="both"/>
              <w:rPr>
                <w:rFonts w:ascii="Arial" w:hAnsi="Arial" w:cs="Arial"/>
                <w:sz w:val="24"/>
                <w:szCs w:val="24"/>
              </w:rPr>
            </w:pPr>
          </w:p>
        </w:tc>
      </w:tr>
    </w:tbl>
    <w:p w14:paraId="7495EF1C" w14:textId="77777777" w:rsidR="00C94D58" w:rsidRPr="00C94D58" w:rsidRDefault="00C94D58" w:rsidP="00C94D58">
      <w:pPr>
        <w:jc w:val="both"/>
        <w:rPr>
          <w:rFonts w:ascii="Arial" w:hAnsi="Arial" w:cs="Arial"/>
          <w:b/>
          <w:sz w:val="24"/>
          <w:szCs w:val="24"/>
          <w:u w:val="single"/>
        </w:rPr>
      </w:pPr>
    </w:p>
    <w:p w14:paraId="37030CF1" w14:textId="77777777" w:rsidR="001851C8" w:rsidRDefault="001851C8">
      <w:pPr>
        <w:rPr>
          <w:rFonts w:ascii="Arial" w:hAnsi="Arial" w:cs="Arial"/>
          <w:sz w:val="24"/>
          <w:szCs w:val="24"/>
        </w:rPr>
      </w:pPr>
    </w:p>
    <w:p w14:paraId="0B14587D" w14:textId="77777777" w:rsidR="00C94D58" w:rsidRDefault="00C94D58">
      <w:pPr>
        <w:rPr>
          <w:rFonts w:ascii="Arial" w:hAnsi="Arial" w:cs="Arial"/>
          <w:sz w:val="24"/>
          <w:szCs w:val="24"/>
        </w:rPr>
      </w:pPr>
    </w:p>
    <w:p w14:paraId="26936C35" w14:textId="77777777" w:rsidR="00557370" w:rsidRDefault="00557370">
      <w:pPr>
        <w:rPr>
          <w:rFonts w:ascii="Arial" w:hAnsi="Arial" w:cs="Arial"/>
          <w:sz w:val="24"/>
          <w:szCs w:val="24"/>
        </w:rPr>
      </w:pPr>
      <w:r>
        <w:rPr>
          <w:rFonts w:ascii="Arial" w:hAnsi="Arial" w:cs="Arial"/>
          <w:sz w:val="24"/>
          <w:szCs w:val="24"/>
        </w:rPr>
        <w:br w:type="page"/>
      </w:r>
    </w:p>
    <w:p w14:paraId="00AAFAF5" w14:textId="77777777" w:rsidR="00C94D58" w:rsidRDefault="00B74BF5">
      <w:pPr>
        <w:rPr>
          <w:rFonts w:ascii="Arial" w:hAnsi="Arial" w:cs="Arial"/>
          <w:sz w:val="24"/>
          <w:szCs w:val="24"/>
        </w:rPr>
      </w:pPr>
      <w:r>
        <w:rPr>
          <w:noProof/>
          <w:lang w:eastAsia="en-GB"/>
        </w:rPr>
        <w:lastRenderedPageBreak/>
        <w:drawing>
          <wp:anchor distT="0" distB="0" distL="114300" distR="114300" simplePos="0" relativeHeight="251658240" behindDoc="1" locked="0" layoutInCell="1" allowOverlap="1" wp14:anchorId="0960542A" wp14:editId="4F8975D8">
            <wp:simplePos x="0" y="0"/>
            <wp:positionH relativeFrom="column">
              <wp:posOffset>2200275</wp:posOffset>
            </wp:positionH>
            <wp:positionV relativeFrom="paragraph">
              <wp:posOffset>-288290</wp:posOffset>
            </wp:positionV>
            <wp:extent cx="1223645" cy="1181735"/>
            <wp:effectExtent l="0" t="0" r="0" b="0"/>
            <wp:wrapTight wrapText="bothSides">
              <wp:wrapPolygon edited="0">
                <wp:start x="0" y="0"/>
                <wp:lineTo x="0" y="21240"/>
                <wp:lineTo x="21185" y="21240"/>
                <wp:lineTo x="211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3645"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A4A58" w14:textId="77777777" w:rsidR="00C94D58" w:rsidRDefault="00C94D58" w:rsidP="00C94D58">
      <w:pPr>
        <w:jc w:val="center"/>
        <w:rPr>
          <w:rFonts w:ascii="Arial" w:hAnsi="Arial" w:cs="Arial"/>
          <w:sz w:val="24"/>
          <w:szCs w:val="24"/>
        </w:rPr>
      </w:pPr>
    </w:p>
    <w:p w14:paraId="1AB2D46F" w14:textId="77777777" w:rsidR="00B74BF5" w:rsidRDefault="00B74BF5" w:rsidP="00C94D58">
      <w:pPr>
        <w:rPr>
          <w:rFonts w:ascii="Arial" w:hAnsi="Arial" w:cs="Arial"/>
          <w:b/>
          <w:sz w:val="32"/>
          <w:szCs w:val="32"/>
          <w:u w:val="single"/>
        </w:rPr>
      </w:pPr>
    </w:p>
    <w:p w14:paraId="648D67DF" w14:textId="0D20995F" w:rsidR="00200749" w:rsidRPr="00200749" w:rsidRDefault="00C94D58" w:rsidP="00C94D58">
      <w:pPr>
        <w:rPr>
          <w:rFonts w:ascii="Arial" w:hAnsi="Arial" w:cs="Arial"/>
          <w:b/>
          <w:sz w:val="32"/>
          <w:szCs w:val="32"/>
          <w:u w:val="single"/>
        </w:rPr>
      </w:pPr>
      <w:r w:rsidRPr="00C94D58">
        <w:rPr>
          <w:rFonts w:ascii="Arial" w:hAnsi="Arial" w:cs="Arial"/>
          <w:b/>
          <w:sz w:val="32"/>
          <w:szCs w:val="32"/>
          <w:u w:val="single"/>
        </w:rPr>
        <w:t>Person Spec</w:t>
      </w:r>
    </w:p>
    <w:p w14:paraId="35DFB247" w14:textId="77777777" w:rsidR="00200749" w:rsidRPr="00200749" w:rsidRDefault="00200749" w:rsidP="00200749">
      <w:pPr>
        <w:pStyle w:val="ListParagraph"/>
        <w:numPr>
          <w:ilvl w:val="0"/>
          <w:numId w:val="5"/>
        </w:numPr>
        <w:rPr>
          <w:rFonts w:ascii="Arial" w:hAnsi="Arial" w:cs="Arial"/>
          <w:sz w:val="24"/>
          <w:szCs w:val="24"/>
        </w:rPr>
      </w:pPr>
      <w:r w:rsidRPr="00200749">
        <w:rPr>
          <w:rFonts w:ascii="Arial" w:hAnsi="Arial" w:cs="Arial"/>
          <w:sz w:val="24"/>
          <w:szCs w:val="24"/>
        </w:rPr>
        <w:t>Optimistic, go-getter with the attitude and enthusiasm to drive innovative new ideas through to design and operational delivery.</w:t>
      </w:r>
    </w:p>
    <w:p w14:paraId="2F70AD39" w14:textId="77777777" w:rsidR="00200749" w:rsidRPr="00200749" w:rsidRDefault="00200749" w:rsidP="00200749">
      <w:pPr>
        <w:pStyle w:val="ListParagraph"/>
        <w:numPr>
          <w:ilvl w:val="0"/>
          <w:numId w:val="5"/>
        </w:numPr>
        <w:rPr>
          <w:rFonts w:ascii="Arial" w:hAnsi="Arial" w:cs="Arial"/>
          <w:sz w:val="24"/>
          <w:szCs w:val="24"/>
        </w:rPr>
      </w:pPr>
      <w:r w:rsidRPr="00200749">
        <w:rPr>
          <w:rFonts w:ascii="Arial" w:hAnsi="Arial" w:cs="Arial"/>
          <w:sz w:val="24"/>
          <w:szCs w:val="24"/>
        </w:rPr>
        <w:t>Ability to multi-task, control different projects and prioritise a varied work plan.</w:t>
      </w:r>
    </w:p>
    <w:p w14:paraId="66A3D2ED" w14:textId="2C817BDC" w:rsidR="00200749" w:rsidRPr="00200749" w:rsidRDefault="00200749" w:rsidP="00200749">
      <w:pPr>
        <w:pStyle w:val="ListParagraph"/>
        <w:numPr>
          <w:ilvl w:val="0"/>
          <w:numId w:val="5"/>
        </w:numPr>
        <w:rPr>
          <w:rFonts w:ascii="Arial" w:hAnsi="Arial" w:cs="Arial"/>
          <w:sz w:val="24"/>
          <w:szCs w:val="24"/>
        </w:rPr>
      </w:pPr>
      <w:r w:rsidRPr="00200749">
        <w:rPr>
          <w:rFonts w:ascii="Arial" w:hAnsi="Arial" w:cs="Arial"/>
          <w:sz w:val="24"/>
          <w:szCs w:val="24"/>
        </w:rPr>
        <w:t xml:space="preserve">Professionalism demonstrated in all activity and representing Achieve NW Connect to a high standard internally and to external stakeholders/partners and the public. </w:t>
      </w:r>
    </w:p>
    <w:p w14:paraId="684B935F" w14:textId="2851D6A2" w:rsidR="00200749" w:rsidRPr="00200749" w:rsidRDefault="00200749" w:rsidP="00200749">
      <w:pPr>
        <w:pStyle w:val="ListParagraph"/>
        <w:numPr>
          <w:ilvl w:val="0"/>
          <w:numId w:val="5"/>
        </w:numPr>
        <w:rPr>
          <w:rFonts w:ascii="Arial" w:hAnsi="Arial" w:cs="Arial"/>
          <w:sz w:val="24"/>
          <w:szCs w:val="24"/>
        </w:rPr>
      </w:pPr>
      <w:r w:rsidRPr="00200749">
        <w:rPr>
          <w:rFonts w:ascii="Arial" w:hAnsi="Arial" w:cs="Arial"/>
          <w:sz w:val="24"/>
          <w:szCs w:val="24"/>
        </w:rPr>
        <w:t>Demonstrable knowledge/experience of operational delivery when working with Service Users who face disadvantage.</w:t>
      </w:r>
    </w:p>
    <w:p w14:paraId="36618D76" w14:textId="77777777" w:rsidR="00200749" w:rsidRPr="00200749" w:rsidRDefault="00200749" w:rsidP="00200749">
      <w:pPr>
        <w:pStyle w:val="ListParagraph"/>
        <w:numPr>
          <w:ilvl w:val="0"/>
          <w:numId w:val="5"/>
        </w:numPr>
        <w:rPr>
          <w:rFonts w:ascii="Arial" w:hAnsi="Arial" w:cs="Arial"/>
          <w:sz w:val="24"/>
          <w:szCs w:val="24"/>
        </w:rPr>
      </w:pPr>
      <w:r w:rsidRPr="00200749">
        <w:rPr>
          <w:rFonts w:ascii="Arial" w:hAnsi="Arial" w:cs="Arial"/>
          <w:sz w:val="24"/>
          <w:szCs w:val="24"/>
        </w:rPr>
        <w:t xml:space="preserve">Liaise, negotiate, build excellent partnership relationships, feeding back regularly to Manager </w:t>
      </w:r>
      <w:proofErr w:type="gramStart"/>
      <w:r w:rsidRPr="00200749">
        <w:rPr>
          <w:rFonts w:ascii="Arial" w:hAnsi="Arial" w:cs="Arial"/>
          <w:sz w:val="24"/>
          <w:szCs w:val="24"/>
        </w:rPr>
        <w:t>colleagues;</w:t>
      </w:r>
      <w:proofErr w:type="gramEnd"/>
      <w:r w:rsidRPr="00200749">
        <w:rPr>
          <w:rFonts w:ascii="Arial" w:hAnsi="Arial" w:cs="Arial"/>
          <w:sz w:val="24"/>
          <w:szCs w:val="24"/>
        </w:rPr>
        <w:t xml:space="preserve"> asking for advice and guidance when appropriate.</w:t>
      </w:r>
    </w:p>
    <w:p w14:paraId="577CBB90" w14:textId="77777777" w:rsidR="00200749" w:rsidRPr="00200749" w:rsidRDefault="00200749" w:rsidP="00200749">
      <w:pPr>
        <w:pStyle w:val="ListParagraph"/>
        <w:numPr>
          <w:ilvl w:val="0"/>
          <w:numId w:val="5"/>
        </w:numPr>
        <w:rPr>
          <w:rFonts w:ascii="Arial" w:hAnsi="Arial" w:cs="Arial"/>
          <w:sz w:val="24"/>
          <w:szCs w:val="24"/>
        </w:rPr>
      </w:pPr>
      <w:r w:rsidRPr="00200749">
        <w:rPr>
          <w:rFonts w:ascii="Arial" w:hAnsi="Arial" w:cs="Arial"/>
          <w:sz w:val="24"/>
          <w:szCs w:val="24"/>
        </w:rPr>
        <w:t>Analytical and problem-solving capability.</w:t>
      </w:r>
    </w:p>
    <w:p w14:paraId="67345907" w14:textId="77777777" w:rsidR="00200749" w:rsidRPr="00200749" w:rsidRDefault="00200749" w:rsidP="00200749">
      <w:pPr>
        <w:pStyle w:val="ListParagraph"/>
        <w:numPr>
          <w:ilvl w:val="0"/>
          <w:numId w:val="5"/>
        </w:numPr>
        <w:rPr>
          <w:rFonts w:ascii="Arial" w:hAnsi="Arial" w:cs="Arial"/>
          <w:sz w:val="24"/>
          <w:szCs w:val="24"/>
        </w:rPr>
      </w:pPr>
      <w:r w:rsidRPr="00200749">
        <w:rPr>
          <w:rFonts w:ascii="Arial" w:hAnsi="Arial" w:cs="Arial"/>
          <w:sz w:val="24"/>
          <w:szCs w:val="24"/>
        </w:rPr>
        <w:t>Ability to work on own initiative and judgement to resolve problems independently.</w:t>
      </w:r>
    </w:p>
    <w:p w14:paraId="5E4859F4" w14:textId="77777777" w:rsidR="00200749" w:rsidRPr="00200749" w:rsidRDefault="00200749" w:rsidP="00200749">
      <w:pPr>
        <w:pStyle w:val="ListParagraph"/>
        <w:numPr>
          <w:ilvl w:val="0"/>
          <w:numId w:val="5"/>
        </w:numPr>
        <w:rPr>
          <w:rFonts w:ascii="Arial" w:hAnsi="Arial" w:cs="Arial"/>
          <w:sz w:val="24"/>
          <w:szCs w:val="24"/>
        </w:rPr>
      </w:pPr>
      <w:r w:rsidRPr="00200749">
        <w:rPr>
          <w:rFonts w:ascii="Arial" w:hAnsi="Arial" w:cs="Arial"/>
          <w:sz w:val="24"/>
          <w:szCs w:val="24"/>
        </w:rPr>
        <w:t>Excellent verbal, written and interpersonal skills.</w:t>
      </w:r>
    </w:p>
    <w:p w14:paraId="18AFBB83" w14:textId="77777777" w:rsidR="00200749" w:rsidRPr="00200749" w:rsidRDefault="00200749" w:rsidP="00200749">
      <w:pPr>
        <w:pStyle w:val="ListParagraph"/>
        <w:numPr>
          <w:ilvl w:val="0"/>
          <w:numId w:val="5"/>
        </w:numPr>
        <w:rPr>
          <w:rFonts w:ascii="Arial" w:hAnsi="Arial" w:cs="Arial"/>
          <w:sz w:val="24"/>
          <w:szCs w:val="24"/>
        </w:rPr>
      </w:pPr>
      <w:r w:rsidRPr="00200749">
        <w:rPr>
          <w:rFonts w:ascii="Arial" w:hAnsi="Arial" w:cs="Arial"/>
          <w:sz w:val="24"/>
          <w:szCs w:val="24"/>
        </w:rPr>
        <w:t>Educated to Level 4 /a broad range of work experience relevant to this role.</w:t>
      </w:r>
    </w:p>
    <w:p w14:paraId="72DE5E8F" w14:textId="594FA923" w:rsidR="00200749" w:rsidRPr="00200749" w:rsidRDefault="00200749" w:rsidP="00200749">
      <w:pPr>
        <w:pStyle w:val="ListParagraph"/>
        <w:numPr>
          <w:ilvl w:val="0"/>
          <w:numId w:val="5"/>
        </w:numPr>
        <w:rPr>
          <w:rFonts w:ascii="Arial" w:hAnsi="Arial" w:cs="Arial"/>
          <w:sz w:val="24"/>
          <w:szCs w:val="24"/>
        </w:rPr>
      </w:pPr>
      <w:r w:rsidRPr="00200749">
        <w:rPr>
          <w:rFonts w:ascii="Arial" w:hAnsi="Arial" w:cs="Arial"/>
          <w:sz w:val="24"/>
          <w:szCs w:val="24"/>
        </w:rPr>
        <w:t>Use of technology and key software packages including to manage and control projects</w:t>
      </w:r>
      <w:r>
        <w:rPr>
          <w:rFonts w:ascii="Arial" w:hAnsi="Arial" w:cs="Arial"/>
          <w:sz w:val="24"/>
          <w:szCs w:val="24"/>
        </w:rPr>
        <w:t>.</w:t>
      </w:r>
    </w:p>
    <w:p w14:paraId="6A269DCE" w14:textId="5E801624" w:rsidR="00200749" w:rsidRPr="00B7626C" w:rsidRDefault="00200749" w:rsidP="00200749">
      <w:pPr>
        <w:pStyle w:val="ListParagraph"/>
        <w:numPr>
          <w:ilvl w:val="0"/>
          <w:numId w:val="5"/>
        </w:numPr>
        <w:spacing w:after="120" w:line="240" w:lineRule="auto"/>
        <w:ind w:left="714" w:hanging="357"/>
        <w:contextualSpacing w:val="0"/>
        <w:jc w:val="both"/>
        <w:rPr>
          <w:rFonts w:ascii="Arial" w:hAnsi="Arial" w:cs="Arial"/>
          <w:sz w:val="24"/>
          <w:szCs w:val="24"/>
        </w:rPr>
      </w:pPr>
      <w:r w:rsidRPr="00B7626C">
        <w:rPr>
          <w:rFonts w:ascii="Arial" w:hAnsi="Arial" w:cs="Arial"/>
          <w:sz w:val="24"/>
          <w:szCs w:val="24"/>
        </w:rPr>
        <w:t>A commitment to equal opportunities and experience of effective strategies in relation to this issue.</w:t>
      </w:r>
    </w:p>
    <w:p w14:paraId="439BF86D" w14:textId="77777777" w:rsidR="00200749" w:rsidRDefault="00200749" w:rsidP="00200749">
      <w:pPr>
        <w:pStyle w:val="BodyText2"/>
        <w:numPr>
          <w:ilvl w:val="0"/>
          <w:numId w:val="5"/>
        </w:numPr>
        <w:spacing w:line="240" w:lineRule="auto"/>
        <w:ind w:left="714" w:hanging="357"/>
        <w:jc w:val="both"/>
        <w:rPr>
          <w:rFonts w:ascii="Arial" w:hAnsi="Arial" w:cs="Arial"/>
        </w:rPr>
      </w:pPr>
      <w:r w:rsidRPr="00B7626C">
        <w:rPr>
          <w:rFonts w:ascii="Arial" w:hAnsi="Arial" w:cs="Arial"/>
        </w:rPr>
        <w:t xml:space="preserve">Knowledge of the range of Government Initiatives impacting upon the work of the Career Connect. </w:t>
      </w:r>
    </w:p>
    <w:p w14:paraId="79A06152" w14:textId="5196433D" w:rsidR="00200749" w:rsidRPr="00200749" w:rsidRDefault="00200749" w:rsidP="00200749">
      <w:pPr>
        <w:pStyle w:val="BodyText2"/>
        <w:numPr>
          <w:ilvl w:val="0"/>
          <w:numId w:val="5"/>
        </w:numPr>
        <w:spacing w:line="240" w:lineRule="auto"/>
        <w:ind w:left="714" w:hanging="357"/>
        <w:jc w:val="both"/>
        <w:rPr>
          <w:rFonts w:ascii="Arial" w:hAnsi="Arial" w:cs="Arial"/>
        </w:rPr>
      </w:pPr>
      <w:r>
        <w:rPr>
          <w:rFonts w:ascii="Arial" w:hAnsi="Arial" w:cs="Arial"/>
        </w:rPr>
        <w:t>B</w:t>
      </w:r>
      <w:r w:rsidRPr="00200749">
        <w:rPr>
          <w:rFonts w:ascii="Arial" w:hAnsi="Arial" w:cs="Arial"/>
        </w:rPr>
        <w:t xml:space="preserve">udget and resource management experience. </w:t>
      </w:r>
    </w:p>
    <w:p w14:paraId="0B80E039" w14:textId="3B559A8E" w:rsidR="00200749" w:rsidRPr="00200749" w:rsidRDefault="00200749" w:rsidP="00200749">
      <w:pPr>
        <w:pStyle w:val="BodyText2"/>
        <w:spacing w:line="240" w:lineRule="auto"/>
        <w:ind w:left="714"/>
        <w:jc w:val="both"/>
        <w:rPr>
          <w:rFonts w:ascii="Arial" w:hAnsi="Arial" w:cs="Arial"/>
          <w:b/>
          <w:u w:val="single"/>
        </w:rPr>
      </w:pPr>
    </w:p>
    <w:sectPr w:rsidR="00200749" w:rsidRPr="00200749" w:rsidSect="00C94D58">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F1924" w14:textId="77777777" w:rsidR="002C0F3E" w:rsidRDefault="002C0F3E" w:rsidP="002C0F3E">
      <w:pPr>
        <w:spacing w:after="0" w:line="240" w:lineRule="auto"/>
      </w:pPr>
      <w:r>
        <w:separator/>
      </w:r>
    </w:p>
  </w:endnote>
  <w:endnote w:type="continuationSeparator" w:id="0">
    <w:p w14:paraId="5B07BC21" w14:textId="77777777" w:rsidR="002C0F3E" w:rsidRDefault="002C0F3E" w:rsidP="002C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FD299" w14:textId="77777777" w:rsidR="002C0F3E" w:rsidRDefault="002C0F3E">
    <w:pPr>
      <w:pStyle w:val="Footer"/>
    </w:pPr>
    <w:r>
      <w:t>Last amended &lt;insert date&gt;</w:t>
    </w:r>
  </w:p>
  <w:p w14:paraId="338EE118" w14:textId="77777777" w:rsidR="002C0F3E" w:rsidRDefault="002C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ACE36" w14:textId="77777777" w:rsidR="002C0F3E" w:rsidRDefault="002C0F3E" w:rsidP="002C0F3E">
      <w:pPr>
        <w:spacing w:after="0" w:line="240" w:lineRule="auto"/>
      </w:pPr>
      <w:r>
        <w:separator/>
      </w:r>
    </w:p>
  </w:footnote>
  <w:footnote w:type="continuationSeparator" w:id="0">
    <w:p w14:paraId="2BADC666" w14:textId="77777777" w:rsidR="002C0F3E" w:rsidRDefault="002C0F3E" w:rsidP="002C0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F50FE"/>
    <w:multiLevelType w:val="hybridMultilevel"/>
    <w:tmpl w:val="A8FA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C33FC"/>
    <w:multiLevelType w:val="hybridMultilevel"/>
    <w:tmpl w:val="1C3CA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9F6B13"/>
    <w:multiLevelType w:val="hybridMultilevel"/>
    <w:tmpl w:val="E6561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544446"/>
    <w:multiLevelType w:val="hybridMultilevel"/>
    <w:tmpl w:val="1C3CA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E3552"/>
    <w:multiLevelType w:val="hybridMultilevel"/>
    <w:tmpl w:val="134835A4"/>
    <w:lvl w:ilvl="0" w:tplc="01D20F8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3"/>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iscilla Roberts">
    <w15:presenceInfo w15:providerId="None" w15:userId="Priscilla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58"/>
    <w:rsid w:val="000B53F4"/>
    <w:rsid w:val="001122E6"/>
    <w:rsid w:val="001851C8"/>
    <w:rsid w:val="00200749"/>
    <w:rsid w:val="00202ECB"/>
    <w:rsid w:val="00260FA7"/>
    <w:rsid w:val="00263B45"/>
    <w:rsid w:val="00266E60"/>
    <w:rsid w:val="002C0F3E"/>
    <w:rsid w:val="002C4DBF"/>
    <w:rsid w:val="00382F0F"/>
    <w:rsid w:val="00413F0E"/>
    <w:rsid w:val="00557370"/>
    <w:rsid w:val="00714139"/>
    <w:rsid w:val="008B23E0"/>
    <w:rsid w:val="00943C5A"/>
    <w:rsid w:val="00A668A8"/>
    <w:rsid w:val="00A761EB"/>
    <w:rsid w:val="00B64535"/>
    <w:rsid w:val="00B74BF5"/>
    <w:rsid w:val="00BC2B87"/>
    <w:rsid w:val="00BE30FF"/>
    <w:rsid w:val="00C94D58"/>
    <w:rsid w:val="00E20C04"/>
    <w:rsid w:val="00FA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5ADF"/>
  <w15:docId w15:val="{D802383D-1921-493F-935E-58F9F3B4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D58"/>
    <w:pPr>
      <w:ind w:left="720"/>
      <w:contextualSpacing/>
    </w:pPr>
  </w:style>
  <w:style w:type="table" w:styleId="TableGrid">
    <w:name w:val="Table Grid"/>
    <w:basedOn w:val="TableNormal"/>
    <w:uiPriority w:val="59"/>
    <w:rsid w:val="00C94D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58"/>
    <w:rPr>
      <w:rFonts w:ascii="Tahoma" w:hAnsi="Tahoma" w:cs="Tahoma"/>
      <w:sz w:val="16"/>
      <w:szCs w:val="16"/>
    </w:rPr>
  </w:style>
  <w:style w:type="paragraph" w:styleId="Header">
    <w:name w:val="header"/>
    <w:basedOn w:val="Normal"/>
    <w:link w:val="HeaderChar"/>
    <w:uiPriority w:val="99"/>
    <w:unhideWhenUsed/>
    <w:rsid w:val="002C0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F3E"/>
  </w:style>
  <w:style w:type="paragraph" w:styleId="Footer">
    <w:name w:val="footer"/>
    <w:basedOn w:val="Normal"/>
    <w:link w:val="FooterChar"/>
    <w:uiPriority w:val="99"/>
    <w:unhideWhenUsed/>
    <w:rsid w:val="002C0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F3E"/>
  </w:style>
  <w:style w:type="paragraph" w:styleId="BodyText2">
    <w:name w:val="Body Text 2"/>
    <w:basedOn w:val="Normal"/>
    <w:link w:val="BodyText2Char"/>
    <w:rsid w:val="00200749"/>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200749"/>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13F0E"/>
    <w:rPr>
      <w:sz w:val="16"/>
      <w:szCs w:val="16"/>
    </w:rPr>
  </w:style>
  <w:style w:type="paragraph" w:styleId="CommentText">
    <w:name w:val="annotation text"/>
    <w:basedOn w:val="Normal"/>
    <w:link w:val="CommentTextChar"/>
    <w:uiPriority w:val="99"/>
    <w:semiHidden/>
    <w:unhideWhenUsed/>
    <w:rsid w:val="00413F0E"/>
    <w:pPr>
      <w:spacing w:line="240" w:lineRule="auto"/>
    </w:pPr>
    <w:rPr>
      <w:sz w:val="20"/>
      <w:szCs w:val="20"/>
    </w:rPr>
  </w:style>
  <w:style w:type="character" w:customStyle="1" w:styleId="CommentTextChar">
    <w:name w:val="Comment Text Char"/>
    <w:basedOn w:val="DefaultParagraphFont"/>
    <w:link w:val="CommentText"/>
    <w:uiPriority w:val="99"/>
    <w:semiHidden/>
    <w:rsid w:val="00413F0E"/>
    <w:rPr>
      <w:sz w:val="20"/>
      <w:szCs w:val="20"/>
    </w:rPr>
  </w:style>
  <w:style w:type="paragraph" w:styleId="CommentSubject">
    <w:name w:val="annotation subject"/>
    <w:basedOn w:val="CommentText"/>
    <w:next w:val="CommentText"/>
    <w:link w:val="CommentSubjectChar"/>
    <w:uiPriority w:val="99"/>
    <w:semiHidden/>
    <w:unhideWhenUsed/>
    <w:rsid w:val="00413F0E"/>
    <w:rPr>
      <w:b/>
      <w:bCs/>
    </w:rPr>
  </w:style>
  <w:style w:type="character" w:customStyle="1" w:styleId="CommentSubjectChar">
    <w:name w:val="Comment Subject Char"/>
    <w:basedOn w:val="CommentTextChar"/>
    <w:link w:val="CommentSubject"/>
    <w:uiPriority w:val="99"/>
    <w:semiHidden/>
    <w:rsid w:val="00413F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5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cid:image001.png@01D34D71.F49AB8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Doran</dc:creator>
  <cp:lastModifiedBy>Vicky Hughes</cp:lastModifiedBy>
  <cp:revision>2</cp:revision>
  <cp:lastPrinted>2016-03-23T11:48:00Z</cp:lastPrinted>
  <dcterms:created xsi:type="dcterms:W3CDTF">2021-09-03T15:50:00Z</dcterms:created>
  <dcterms:modified xsi:type="dcterms:W3CDTF">2021-09-03T15:50:00Z</dcterms:modified>
</cp:coreProperties>
</file>